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947CA4">
        <w:trPr>
          <w:trHeight w:val="1152"/>
        </w:trPr>
        <w:tc>
          <w:tcPr>
            <w:tcW w:w="10790" w:type="dxa"/>
            <w:shd w:val="clear" w:color="auto" w:fill="E6F5E4"/>
            <w:tcMar>
              <w:left w:w="259" w:type="dxa"/>
              <w:right w:w="259" w:type="dxa"/>
            </w:tcMar>
            <w:vAlign w:val="center"/>
          </w:tcPr>
          <w:p w14:paraId="0F0CF411" w14:textId="4CFF1B8E" w:rsidR="00DB1CD2" w:rsidRDefault="00947CA4" w:rsidP="00547017">
            <w:pPr>
              <w:pStyle w:val="Copy"/>
            </w:pPr>
            <w:r w:rsidRPr="009D62B6">
              <w:t xml:space="preserve">In this lesson, students will identify and review their expenses and income and learn to create </w:t>
            </w:r>
            <w:r>
              <w:br/>
            </w:r>
            <w:r w:rsidRPr="009D62B6">
              <w:t>a budget.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F96EA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B3F0383" w:rsidR="00D04015" w:rsidRPr="00166711" w:rsidRDefault="009D62B6" w:rsidP="00D552CC">
            <w:pPr>
              <w:pStyle w:val="GradeLevel"/>
              <w:rPr>
                <w:lang w:val="en-CA"/>
              </w:rPr>
            </w:pPr>
            <w:r>
              <w:rPr>
                <w:lang w:val="en-CA"/>
              </w:rPr>
              <w:t>9–</w:t>
            </w:r>
            <w:r w:rsidR="00D552CC" w:rsidRPr="00D552CC">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C2580C0" w14:textId="77777777" w:rsidR="009D62B6" w:rsidRPr="009D62B6" w:rsidRDefault="009D62B6" w:rsidP="009D62B6">
            <w:pPr>
              <w:pStyle w:val="Copy"/>
            </w:pPr>
            <w:r w:rsidRPr="009D62B6">
              <w:t xml:space="preserve">BBI1O/BBI2O – Introduction to Business </w:t>
            </w:r>
          </w:p>
          <w:p w14:paraId="55C91805" w14:textId="77777777" w:rsidR="009D62B6" w:rsidRPr="009D62B6" w:rsidRDefault="009D62B6" w:rsidP="009D62B6">
            <w:pPr>
              <w:pStyle w:val="Copy"/>
            </w:pPr>
            <w:r w:rsidRPr="009D62B6">
              <w:t xml:space="preserve">HIF1O/2O – Exploring Family Studies </w:t>
            </w:r>
          </w:p>
          <w:p w14:paraId="1EAB6297" w14:textId="77777777" w:rsidR="009D62B6" w:rsidRPr="009D62B6" w:rsidRDefault="009D62B6" w:rsidP="009D62B6">
            <w:pPr>
              <w:pStyle w:val="Copy"/>
            </w:pPr>
            <w:r w:rsidRPr="009D62B6">
              <w:t>HIP4O – Personal Life Management</w:t>
            </w:r>
          </w:p>
          <w:p w14:paraId="517987C9" w14:textId="2FF20E7A" w:rsidR="00D04015" w:rsidRPr="002D4BA5" w:rsidRDefault="009D62B6" w:rsidP="009D62B6">
            <w:pPr>
              <w:pStyle w:val="Copy"/>
            </w:pPr>
            <w:r w:rsidRPr="009D62B6">
              <w:rPr>
                <w:lang w:val="en-US"/>
              </w:rPr>
              <w:t>CIE 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34A85471" w14:textId="77777777" w:rsidR="009D62B6" w:rsidRPr="009D62B6" w:rsidRDefault="009D62B6" w:rsidP="009D62B6">
            <w:pPr>
              <w:pStyle w:val="Bullet"/>
            </w:pPr>
            <w:r w:rsidRPr="009D62B6">
              <w:t>know, understand and/or can distinguish between needs and wants</w:t>
            </w:r>
          </w:p>
          <w:p w14:paraId="1C9BCDB8" w14:textId="300C21FD" w:rsidR="00D04015" w:rsidRPr="00030CB4" w:rsidRDefault="009D62B6" w:rsidP="009D62B6">
            <w:pPr>
              <w:pStyle w:val="Bullet"/>
            </w:pPr>
            <w:r w:rsidRPr="009D62B6">
              <w:t>create a personal budget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E3314FC" w:rsidR="00D04015" w:rsidRPr="00030CB4" w:rsidRDefault="00D42F41" w:rsidP="009D62B6">
            <w:pPr>
              <w:pStyle w:val="CopyCentred"/>
            </w:pPr>
            <w:r>
              <w:t xml:space="preserve">75 </w:t>
            </w:r>
            <w:r w:rsidR="009D62B6">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7143DCF" w14:textId="222AA14D" w:rsidR="008E7977" w:rsidRDefault="008E7977" w:rsidP="008E7977">
            <w:pPr>
              <w:pStyle w:val="GreyHeading"/>
            </w:pPr>
            <w:r>
              <w:t>Business Studies, grades 9 and 10 (2006) Introduction to Business (BBI1O/BBI2O)</w:t>
            </w:r>
          </w:p>
          <w:p w14:paraId="7E93E6FE" w14:textId="77777777" w:rsidR="008E7977" w:rsidRDefault="008E7977" w:rsidP="008E7977">
            <w:pPr>
              <w:pStyle w:val="Subhead"/>
            </w:pPr>
            <w:r>
              <w:t>Finance</w:t>
            </w:r>
          </w:p>
          <w:p w14:paraId="0B119257" w14:textId="587ADD4A" w:rsidR="008E7977" w:rsidRDefault="008E7977" w:rsidP="008E7977">
            <w:pPr>
              <w:pStyle w:val="Bullet"/>
            </w:pPr>
            <w:r>
              <w:t>demonstrate financial-planning skills and produce a business or personal financial plan</w:t>
            </w:r>
          </w:p>
          <w:p w14:paraId="3C27D505" w14:textId="77777777" w:rsidR="008E7977" w:rsidRDefault="008E7977" w:rsidP="00F96EA5">
            <w:pPr>
              <w:pStyle w:val="IntroCopy"/>
            </w:pPr>
          </w:p>
          <w:p w14:paraId="5F23EA3F" w14:textId="77777777" w:rsidR="008E7977" w:rsidRDefault="008E7977" w:rsidP="008E7977">
            <w:pPr>
              <w:pStyle w:val="GreyHeading"/>
            </w:pPr>
            <w:r>
              <w:t xml:space="preserve">Personal Life Management (HIP4O) </w:t>
            </w:r>
          </w:p>
          <w:p w14:paraId="7FDE4D06" w14:textId="77777777" w:rsidR="008E7977" w:rsidRDefault="008E7977" w:rsidP="008E7977">
            <w:pPr>
              <w:pStyle w:val="Subhead"/>
            </w:pPr>
            <w:r>
              <w:t>Daily living skills</w:t>
            </w:r>
          </w:p>
          <w:p w14:paraId="0E3DCCBA" w14:textId="77777777" w:rsidR="008E7977" w:rsidRDefault="008E7977" w:rsidP="008E7977">
            <w:pPr>
              <w:pStyle w:val="Copy"/>
            </w:pPr>
            <w:r>
              <w:t>C1.4: Analyze the relationship between effective decision-making and personal well-being.</w:t>
            </w:r>
          </w:p>
          <w:p w14:paraId="73E3C49F" w14:textId="77777777" w:rsidR="008E7977" w:rsidRDefault="008E7977" w:rsidP="008E7977">
            <w:pPr>
              <w:pStyle w:val="Copy"/>
            </w:pPr>
            <w:r>
              <w:t>C2.1: Explain factors that affect the use of money as a resource.</w:t>
            </w:r>
          </w:p>
          <w:p w14:paraId="03FB0BCA" w14:textId="77777777" w:rsidR="008E7977" w:rsidRDefault="008E7977" w:rsidP="008E7977">
            <w:pPr>
              <w:pStyle w:val="Copy"/>
            </w:pPr>
            <w:r>
              <w:t xml:space="preserve">C2.2: Demonstrate the use of effective money management strategies. </w:t>
            </w:r>
          </w:p>
          <w:p w14:paraId="50FFF9F5" w14:textId="77777777" w:rsidR="008E7977" w:rsidRDefault="008E7977" w:rsidP="008E7977">
            <w:pPr>
              <w:pStyle w:val="Copy"/>
            </w:pPr>
            <w:r>
              <w:t xml:space="preserve">C2.3: Explain the reasons for setting aside a portion of income as savings. </w:t>
            </w:r>
          </w:p>
          <w:p w14:paraId="7790A14E" w14:textId="34BDB9CB" w:rsidR="00D552CC" w:rsidRPr="00D552CC" w:rsidRDefault="008E7977" w:rsidP="008E7977">
            <w:pPr>
              <w:pStyle w:val="Copy"/>
            </w:pPr>
            <w:r>
              <w:t>C2.4: Demonstrate the use of strategies for effectively managing finances and planning next steps.</w:t>
            </w:r>
          </w:p>
        </w:tc>
      </w:tr>
    </w:tbl>
    <w:p w14:paraId="52190D17" w14:textId="77777777" w:rsidR="004B350C" w:rsidRDefault="004B350C"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552CC" w14:paraId="0509DC53" w14:textId="77777777" w:rsidTr="00071EC5">
        <w:trPr>
          <w:trHeight w:val="441"/>
        </w:trPr>
        <w:tc>
          <w:tcPr>
            <w:tcW w:w="10800" w:type="dxa"/>
            <w:shd w:val="clear" w:color="auto" w:fill="54B948"/>
            <w:tcMar>
              <w:left w:w="259" w:type="dxa"/>
              <w:right w:w="115" w:type="dxa"/>
            </w:tcMar>
            <w:vAlign w:val="center"/>
          </w:tcPr>
          <w:p w14:paraId="10B4D987" w14:textId="2C78E314" w:rsidR="00D552CC" w:rsidRPr="000A44BB" w:rsidRDefault="00D552CC" w:rsidP="00071EC5">
            <w:pPr>
              <w:pStyle w:val="ChartHeading"/>
              <w:rPr>
                <w:b w:val="0"/>
                <w:sz w:val="13"/>
                <w:szCs w:val="13"/>
              </w:rPr>
            </w:pPr>
            <w:r w:rsidRPr="00376D39">
              <w:lastRenderedPageBreak/>
              <w:t>Curriculum Links</w:t>
            </w:r>
            <w:r w:rsidR="000A44BB">
              <w:t xml:space="preserve"> </w:t>
            </w:r>
            <w:r w:rsidR="000A44BB">
              <w:rPr>
                <w:b w:val="0"/>
              </w:rPr>
              <w:t>(cont’d.)</w:t>
            </w:r>
          </w:p>
        </w:tc>
      </w:tr>
      <w:tr w:rsidR="00D552CC" w14:paraId="3374C3D9" w14:textId="77777777" w:rsidTr="00071EC5">
        <w:trPr>
          <w:trHeight w:val="20"/>
        </w:trPr>
        <w:tc>
          <w:tcPr>
            <w:tcW w:w="10800" w:type="dxa"/>
            <w:shd w:val="clear" w:color="auto" w:fill="auto"/>
            <w:tcMar>
              <w:top w:w="173" w:type="dxa"/>
              <w:left w:w="259" w:type="dxa"/>
              <w:bottom w:w="173" w:type="dxa"/>
              <w:right w:w="115" w:type="dxa"/>
            </w:tcMar>
          </w:tcPr>
          <w:p w14:paraId="4F130AAC" w14:textId="77777777" w:rsidR="008E7977" w:rsidRDefault="008E7977" w:rsidP="008E7977">
            <w:pPr>
              <w:pStyle w:val="GreyHeading"/>
            </w:pPr>
            <w:r>
              <w:t xml:space="preserve">Social Sciences and Humanities, grades 9 to 12 (2013) </w:t>
            </w:r>
          </w:p>
          <w:p w14:paraId="288D5A3A" w14:textId="77777777" w:rsidR="008E7977" w:rsidRDefault="008E7977" w:rsidP="008E7977">
            <w:pPr>
              <w:pStyle w:val="GreyHeading"/>
            </w:pPr>
            <w:r>
              <w:t>Exploring Family Studies (HIF1O/2O)</w:t>
            </w:r>
          </w:p>
          <w:p w14:paraId="51CB3292" w14:textId="77777777" w:rsidR="008E7977" w:rsidRDefault="008E7977" w:rsidP="008E7977">
            <w:pPr>
              <w:pStyle w:val="Subhead"/>
            </w:pPr>
            <w:r>
              <w:t>Daily living skills</w:t>
            </w:r>
          </w:p>
          <w:p w14:paraId="7B5FDA29" w14:textId="77777777" w:rsidR="008E7977" w:rsidRDefault="008E7977" w:rsidP="008E7977">
            <w:pPr>
              <w:pStyle w:val="Copy"/>
            </w:pPr>
            <w:r>
              <w:t>C2.3: Describe and demonstrate financial strategies and the financial literacy skills necessary to manage financial resources to meet personal and family financial goals.</w:t>
            </w:r>
          </w:p>
          <w:p w14:paraId="27414FE8" w14:textId="77777777" w:rsidR="008E7977" w:rsidRDefault="008E7977" w:rsidP="00F96EA5">
            <w:pPr>
              <w:pStyle w:val="IntroCopy"/>
            </w:pPr>
          </w:p>
          <w:p w14:paraId="0FA3383F" w14:textId="77777777" w:rsidR="008E7977" w:rsidRDefault="008E7977" w:rsidP="008E7977">
            <w:pPr>
              <w:pStyle w:val="GreyHeading"/>
            </w:pPr>
            <w:r>
              <w:t xml:space="preserve">Canadian and World Studies, Grades 11 and 12 (2015) </w:t>
            </w:r>
          </w:p>
          <w:p w14:paraId="03B18EE0" w14:textId="77777777" w:rsidR="008E7977" w:rsidRDefault="008E7977" w:rsidP="008E7977">
            <w:pPr>
              <w:pStyle w:val="GreyHeading"/>
            </w:pPr>
            <w:r>
              <w:t xml:space="preserve">The Individual and the Economy (CIE3M) </w:t>
            </w:r>
          </w:p>
          <w:p w14:paraId="4DC2CD83" w14:textId="77777777" w:rsidR="008E7977" w:rsidRDefault="008E7977" w:rsidP="008E7977">
            <w:pPr>
              <w:pStyle w:val="Subhead"/>
            </w:pPr>
            <w:r>
              <w:t>Fundamentals of Economics</w:t>
            </w:r>
          </w:p>
          <w:p w14:paraId="203BDC07" w14:textId="455305E3" w:rsidR="00D552CC" w:rsidRPr="00D552CC" w:rsidRDefault="008E7977" w:rsidP="008E7977">
            <w:pPr>
              <w:pStyle w:val="Copy"/>
              <w:rPr>
                <w:rFonts w:eastAsia="Times New Roman" w:cs="Times New Roman"/>
                <w:sz w:val="22"/>
                <w:szCs w:val="22"/>
              </w:rPr>
            </w:pPr>
            <w:r>
              <w:t>B4: Financial Planning: demonstrate an understanding of key considerations related to personal financial planning, and use economic data to analyze the costs and benefits of personal financial decisions</w:t>
            </w:r>
          </w:p>
        </w:tc>
      </w:tr>
    </w:tbl>
    <w:p w14:paraId="0766E03B" w14:textId="77777777" w:rsidR="00D552CC" w:rsidRDefault="00D552CC"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172D5F59" w14:textId="77777777" w:rsidTr="00071EC5">
        <w:trPr>
          <w:trHeight w:val="441"/>
        </w:trPr>
        <w:tc>
          <w:tcPr>
            <w:tcW w:w="10800" w:type="dxa"/>
            <w:shd w:val="clear" w:color="auto" w:fill="54B948"/>
            <w:tcMar>
              <w:left w:w="259" w:type="dxa"/>
              <w:right w:w="115" w:type="dxa"/>
            </w:tcMar>
            <w:vAlign w:val="center"/>
          </w:tcPr>
          <w:p w14:paraId="04C51117" w14:textId="77777777" w:rsidR="008E7977" w:rsidRDefault="008E7977" w:rsidP="00071EC5">
            <w:pPr>
              <w:pStyle w:val="ChartHeading"/>
              <w:rPr>
                <w:sz w:val="13"/>
                <w:szCs w:val="13"/>
              </w:rPr>
            </w:pPr>
            <w:r w:rsidRPr="00865EF7">
              <w:t>Inquiry Question</w:t>
            </w:r>
          </w:p>
        </w:tc>
      </w:tr>
      <w:tr w:rsidR="008E7977" w14:paraId="646BEADA" w14:textId="77777777" w:rsidTr="00071EC5">
        <w:trPr>
          <w:trHeight w:val="20"/>
        </w:trPr>
        <w:tc>
          <w:tcPr>
            <w:tcW w:w="10800" w:type="dxa"/>
            <w:shd w:val="clear" w:color="auto" w:fill="auto"/>
            <w:tcMar>
              <w:top w:w="173" w:type="dxa"/>
              <w:left w:w="259" w:type="dxa"/>
              <w:bottom w:w="173" w:type="dxa"/>
              <w:right w:w="115" w:type="dxa"/>
            </w:tcMar>
          </w:tcPr>
          <w:p w14:paraId="0FA77398" w14:textId="5932B4CB" w:rsidR="008E7977" w:rsidRPr="005A32F7" w:rsidRDefault="008E7977" w:rsidP="00071EC5">
            <w:pPr>
              <w:pStyle w:val="Copy"/>
              <w:rPr>
                <w:i/>
                <w:iCs/>
              </w:rPr>
            </w:pPr>
            <w:r w:rsidRPr="005A32F7">
              <w:rPr>
                <w:i/>
                <w:iCs/>
              </w:rPr>
              <w:t>According to a FCAC’s 2014 Canadian Financial Capability Survey, less than half (45%) of Canadians have household budgets, according to FCAC’s 2014 Canadian Financial Capability Survey. Yet among those who do have a budget, 93% stay within it most of the time. So, since budgeting seems to aid in your financial health, why don’t most Canadians do a budget?</w:t>
            </w:r>
          </w:p>
          <w:p w14:paraId="260A407F" w14:textId="094EBC2C" w:rsidR="008E7977" w:rsidRPr="005A32F7" w:rsidRDefault="008E7977" w:rsidP="008E7977">
            <w:pPr>
              <w:pStyle w:val="SpaceBetween"/>
              <w:rPr>
                <w:lang w:val="en-CA"/>
              </w:rPr>
            </w:pPr>
            <w:r w:rsidRPr="005A32F7">
              <w:rPr>
                <w:noProof/>
              </w:rPr>
              <w:drawing>
                <wp:anchor distT="0" distB="0" distL="114300" distR="114300" simplePos="0" relativeHeight="251722752" behindDoc="1" locked="0" layoutInCell="1" allowOverlap="1" wp14:anchorId="60A490E8" wp14:editId="4A4002E0">
                  <wp:simplePos x="0" y="0"/>
                  <wp:positionH relativeFrom="column">
                    <wp:posOffset>10160</wp:posOffset>
                  </wp:positionH>
                  <wp:positionV relativeFrom="paragraph">
                    <wp:posOffset>66675</wp:posOffset>
                  </wp:positionV>
                  <wp:extent cx="638175" cy="609600"/>
                  <wp:effectExtent l="0" t="0" r="9525" b="0"/>
                  <wp:wrapTight wrapText="bothSides">
                    <wp:wrapPolygon edited="0">
                      <wp:start x="0" y="0"/>
                      <wp:lineTo x="0" y="20925"/>
                      <wp:lineTo x="21278" y="20925"/>
                      <wp:lineTo x="2127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175" cy="609600"/>
                          </a:xfrm>
                          <a:prstGeom prst="rect">
                            <a:avLst/>
                          </a:prstGeom>
                        </pic:spPr>
                      </pic:pic>
                    </a:graphicData>
                  </a:graphic>
                  <wp14:sizeRelH relativeFrom="page">
                    <wp14:pctWidth>0</wp14:pctWidth>
                  </wp14:sizeRelH>
                  <wp14:sizeRelV relativeFrom="page">
                    <wp14:pctHeight>0</wp14:pctHeight>
                  </wp14:sizeRelV>
                </wp:anchor>
              </w:drawing>
            </w:r>
          </w:p>
          <w:p w14:paraId="72591D67" w14:textId="77777777" w:rsidR="008E7977" w:rsidRPr="005A32F7" w:rsidRDefault="008E7977" w:rsidP="00071EC5">
            <w:pPr>
              <w:pStyle w:val="Copy"/>
              <w:rPr>
                <w:b/>
                <w:bCs/>
              </w:rPr>
            </w:pPr>
            <w:r w:rsidRPr="005A32F7">
              <w:rPr>
                <w:b/>
                <w:bCs/>
              </w:rPr>
              <w:t>Big Idea</w:t>
            </w:r>
          </w:p>
          <w:p w14:paraId="42AF9174" w14:textId="5FC9ED61" w:rsidR="008E7977" w:rsidRPr="000A44BB" w:rsidRDefault="008E7977" w:rsidP="00071EC5">
            <w:pPr>
              <w:pStyle w:val="Copy"/>
            </w:pPr>
            <w:r w:rsidRPr="005A32F7">
              <w:t>Doing a budget is simply telling your money where to go. It does take time and does require you to track where you spent and compare it to your “plan</w:t>
            </w:r>
            <w:ins w:id="0" w:author="Stephen Polan" w:date="2017-09-24T15:59:00Z">
              <w:r>
                <w:t>.</w:t>
              </w:r>
            </w:ins>
            <w:r w:rsidRPr="005A32F7">
              <w:t>”</w:t>
            </w:r>
          </w:p>
        </w:tc>
      </w:tr>
    </w:tbl>
    <w:p w14:paraId="199503F2" w14:textId="77777777" w:rsidR="008E7977" w:rsidRDefault="008E7977"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B94A117" w14:textId="77777777" w:rsidR="008E7977" w:rsidRPr="00583E74" w:rsidRDefault="008E7977" w:rsidP="00071EC5">
            <w:pPr>
              <w:pStyle w:val="Bullet"/>
              <w:rPr>
                <w:lang w:val="en-US"/>
              </w:rPr>
            </w:pPr>
            <w:r w:rsidRPr="00583E74">
              <w:rPr>
                <w:lang w:val="en-US"/>
              </w:rPr>
              <w:t>Living Expenses (Appendix A)</w:t>
            </w:r>
          </w:p>
          <w:p w14:paraId="7FF4C61E" w14:textId="77777777" w:rsidR="008E7977" w:rsidRPr="00583E74" w:rsidRDefault="008E7977" w:rsidP="00071EC5">
            <w:pPr>
              <w:pStyle w:val="Bullet"/>
              <w:rPr>
                <w:lang w:val="en-US"/>
              </w:rPr>
            </w:pPr>
            <w:r w:rsidRPr="00583E74">
              <w:rPr>
                <w:lang w:val="en-US"/>
              </w:rPr>
              <w:t>Know Your Cash Flow (Appendix B)</w:t>
            </w:r>
          </w:p>
          <w:p w14:paraId="6C617A23" w14:textId="77777777" w:rsidR="008E7977" w:rsidRPr="00583E74" w:rsidRDefault="008E7977" w:rsidP="00071EC5">
            <w:pPr>
              <w:pStyle w:val="Bullet"/>
              <w:rPr>
                <w:lang w:val="en-US"/>
              </w:rPr>
            </w:pPr>
            <w:r w:rsidRPr="00583E74">
              <w:rPr>
                <w:lang w:val="en-US"/>
              </w:rPr>
              <w:t>Know Your Cash Flow – Worksheet (Appendix C)</w:t>
            </w:r>
          </w:p>
          <w:p w14:paraId="729779B0" w14:textId="77777777" w:rsidR="008E7977" w:rsidRPr="00AE2DB7" w:rsidRDefault="008E7977" w:rsidP="00071EC5">
            <w:pPr>
              <w:pStyle w:val="Bullet"/>
            </w:pPr>
            <w:r w:rsidRPr="00583E74">
              <w:rPr>
                <w:lang w:val="en-US"/>
              </w:rPr>
              <w:t>Optional: computer lab</w:t>
            </w:r>
          </w:p>
        </w:tc>
      </w:tr>
    </w:tbl>
    <w:p w14:paraId="5D32C02D" w14:textId="77777777" w:rsidR="008E7977" w:rsidRDefault="008E7977" w:rsidP="004B350C">
      <w:pPr>
        <w:pStyle w:val="SpaceBetween"/>
      </w:pPr>
    </w:p>
    <w:p w14:paraId="6FCBEFBC" w14:textId="178B0EE3" w:rsidR="000A44BB" w:rsidRDefault="000A44BB">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0A44BB">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0A44B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0A44BB" w:rsidRPr="004365A8" w14:paraId="284AB701" w14:textId="77777777" w:rsidTr="008E7977">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6D3D2A7C" w:rsidR="000A44BB" w:rsidRPr="00E80C32" w:rsidRDefault="008E7977" w:rsidP="00071EC5">
            <w:pPr>
              <w:pStyle w:val="CopyCentred"/>
            </w:pPr>
            <w:r>
              <w:t>5 minutes</w:t>
            </w: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5EBEFA11" w14:textId="723AF36D" w:rsidR="008E7977" w:rsidRPr="008E7977" w:rsidRDefault="008E7977" w:rsidP="008E7977">
            <w:pPr>
              <w:pStyle w:val="ClassHeading"/>
            </w:pPr>
            <w:r w:rsidRPr="008E7977">
              <w:t>WHOLE CLASS</w:t>
            </w:r>
          </w:p>
          <w:p w14:paraId="5F8C4C05" w14:textId="5E93D72C" w:rsidR="008E7977" w:rsidRDefault="008E7977" w:rsidP="008E7977">
            <w:pPr>
              <w:pStyle w:val="Bullet"/>
            </w:pPr>
            <w:r>
              <w:t>Start with the context for learning question.</w:t>
            </w:r>
          </w:p>
          <w:p w14:paraId="42B3ECD2" w14:textId="20BD4DEB" w:rsidR="008E7977" w:rsidRDefault="008E7977" w:rsidP="008E7977">
            <w:pPr>
              <w:pStyle w:val="Bullet"/>
            </w:pPr>
            <w:r>
              <w:t>Have students brainstorm possible reasons.</w:t>
            </w:r>
          </w:p>
          <w:p w14:paraId="0B9119D2" w14:textId="77777777" w:rsidR="008E7977" w:rsidRDefault="008E7977" w:rsidP="008E7977">
            <w:pPr>
              <w:pStyle w:val="Copy"/>
            </w:pPr>
            <w:r>
              <w:t>Teacher Note: Possible reasons (context for learning question)</w:t>
            </w:r>
          </w:p>
          <w:p w14:paraId="5898457C" w14:textId="1962FDED" w:rsidR="008E7977" w:rsidRDefault="008E7977" w:rsidP="008E7977">
            <w:pPr>
              <w:pStyle w:val="Bullet"/>
            </w:pPr>
            <w:r>
              <w:t>too difficult/complicated</w:t>
            </w:r>
          </w:p>
          <w:p w14:paraId="64AE88BA" w14:textId="05B42081" w:rsidR="008E7977" w:rsidRDefault="008E7977" w:rsidP="008E7977">
            <w:pPr>
              <w:pStyle w:val="Bullet"/>
            </w:pPr>
            <w:r>
              <w:t>too much effort/too lazy</w:t>
            </w:r>
          </w:p>
          <w:p w14:paraId="16C029E1" w14:textId="6A4F9934" w:rsidR="008E7977" w:rsidRDefault="008E7977" w:rsidP="008E7977">
            <w:pPr>
              <w:pStyle w:val="Bullet"/>
            </w:pPr>
            <w:r>
              <w:t>don’t know how</w:t>
            </w:r>
          </w:p>
          <w:p w14:paraId="65135C33" w14:textId="0AB53D68" w:rsidR="008E7977" w:rsidRDefault="008E7977" w:rsidP="008E7977">
            <w:pPr>
              <w:pStyle w:val="Bullet"/>
            </w:pPr>
            <w:r>
              <w:t>numbers scare me</w:t>
            </w:r>
          </w:p>
          <w:p w14:paraId="31B54942" w14:textId="2918B8FE" w:rsidR="000A44BB" w:rsidRPr="00567ED8" w:rsidRDefault="008E7977" w:rsidP="008E7977">
            <w:pPr>
              <w:pStyle w:val="Bullet"/>
            </w:pPr>
            <w:r>
              <w:t>shopping makes me happy – sticking to budget does not</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15454BBB" w:rsidR="000A44BB" w:rsidRPr="004365A8" w:rsidRDefault="000A44BB" w:rsidP="00071EC5">
            <w:pPr>
              <w:pStyle w:val="Copy"/>
            </w:pPr>
          </w:p>
        </w:tc>
      </w:tr>
      <w:tr w:rsidR="008E7977" w:rsidRPr="004365A8" w14:paraId="23628F24" w14:textId="77777777" w:rsidTr="008E797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BA60CDB" w14:textId="10B61DB0" w:rsidR="008E7977" w:rsidRDefault="008E7977" w:rsidP="00071EC5">
            <w:pPr>
              <w:pStyle w:val="CopyCentred"/>
            </w:pPr>
            <w: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21E1781" w14:textId="77777777" w:rsidR="008E7977" w:rsidRDefault="008E7977" w:rsidP="008E7977">
            <w:pPr>
              <w:pStyle w:val="Subhead"/>
            </w:pPr>
            <w:r>
              <w:t>Think-pair-share: brainstorming</w:t>
            </w:r>
          </w:p>
          <w:p w14:paraId="177888F5" w14:textId="77777777" w:rsidR="008E7977" w:rsidRDefault="008E7977" w:rsidP="008E7977">
            <w:pPr>
              <w:pStyle w:val="Bullet"/>
            </w:pPr>
            <w:r>
              <w:t>Distribute Appendix A.</w:t>
            </w:r>
          </w:p>
          <w:p w14:paraId="062AD15C" w14:textId="77777777" w:rsidR="008E7977" w:rsidRDefault="008E7977" w:rsidP="008E7977">
            <w:pPr>
              <w:pStyle w:val="Bullet"/>
            </w:pPr>
            <w:r>
              <w:t>In pairs, students brainstorm with their partners, what living expenses/costs a person would likely have at each of the different life stages (baby, child/teenager, young adult, middle age, senior).</w:t>
            </w:r>
          </w:p>
          <w:p w14:paraId="3C481868" w14:textId="471FC2F9" w:rsidR="008E7977" w:rsidRPr="008E7977" w:rsidRDefault="008E7977" w:rsidP="008E7977">
            <w:pPr>
              <w:pStyle w:val="Bullet"/>
            </w:pPr>
            <w:r>
              <w:t>Generate a master list (chart paper or electronic) for reference.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4DD285F" w14:textId="77777777" w:rsidR="008E7977" w:rsidRPr="004365A8" w:rsidRDefault="008E7977" w:rsidP="00071EC5">
            <w:pPr>
              <w:pStyle w:val="Copy"/>
            </w:pPr>
          </w:p>
        </w:tc>
      </w:tr>
    </w:tbl>
    <w:p w14:paraId="7290BC20" w14:textId="24885CCF" w:rsidR="008E7977" w:rsidRDefault="008E7977">
      <w:pPr>
        <w:rPr>
          <w:rFonts w:ascii="Verdana" w:hAnsi="Verdana" w:cs="Arial"/>
          <w:sz w:val="36"/>
          <w:szCs w:val="36"/>
        </w:rPr>
      </w:pPr>
    </w:p>
    <w:p w14:paraId="1E5D27E6" w14:textId="77777777" w:rsidR="008E7977" w:rsidRDefault="008E7977">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46"/>
        <w:gridCol w:w="3144"/>
      </w:tblGrid>
      <w:tr w:rsidR="008E7977" w:rsidRPr="00FC75BD" w14:paraId="6B9B12E3" w14:textId="77777777" w:rsidTr="008E7977">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A21D94E" w14:textId="77777777" w:rsidR="008E7977" w:rsidRPr="00FC75BD" w:rsidRDefault="008E797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F9A549C" w14:textId="77777777" w:rsidR="008E7977" w:rsidRPr="00FC75BD" w:rsidRDefault="008E797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4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ACC542" w14:textId="77777777" w:rsidR="008E7977" w:rsidRPr="00FC75BD" w:rsidRDefault="008E797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5182D9F" w14:textId="77777777" w:rsidR="008E7977" w:rsidRPr="00FC75BD" w:rsidRDefault="008E797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E7977" w:rsidRPr="00FC75BD" w14:paraId="5A6E4401"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7307E69" w14:textId="447912EE" w:rsidR="008E7977" w:rsidRPr="008E7977" w:rsidRDefault="008E7977" w:rsidP="00071EC5">
            <w:pPr>
              <w:pStyle w:val="SectionHeading"/>
              <w:rPr>
                <w:b w:val="0"/>
              </w:rPr>
            </w:pPr>
            <w:r w:rsidRPr="00567ED8">
              <w:t>MINDS ON</w:t>
            </w:r>
            <w:r>
              <w:t xml:space="preserve"> </w:t>
            </w:r>
            <w:r>
              <w:rPr>
                <w:b w:val="0"/>
              </w:rPr>
              <w:t>(cont’d.)</w:t>
            </w:r>
          </w:p>
        </w:tc>
      </w:tr>
      <w:tr w:rsidR="008E7977" w:rsidRPr="004365A8" w14:paraId="4AA4BD16" w14:textId="77777777" w:rsidTr="00061AB9">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3AC65DC" w14:textId="77777777" w:rsidR="008E7977" w:rsidRDefault="008E7977" w:rsidP="00071EC5">
            <w:pPr>
              <w:pStyle w:val="CopyCentred"/>
            </w:pPr>
            <w:r w:rsidRPr="008E7977">
              <w:t xml:space="preserve">10–15 minutes </w:t>
            </w:r>
            <w:r w:rsidRPr="008E7977">
              <w:rPr>
                <w:sz w:val="15"/>
                <w:szCs w:val="15"/>
              </w:rPr>
              <w:t>(depending on video usage)</w:t>
            </w:r>
          </w:p>
        </w:tc>
        <w:tc>
          <w:tcPr>
            <w:tcW w:w="654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7CC8037" w14:textId="77777777" w:rsidR="008E7977" w:rsidRDefault="008E7977" w:rsidP="00071EC5">
            <w:pPr>
              <w:pStyle w:val="Subhead"/>
            </w:pPr>
            <w:r>
              <w:t>Whole class: discussion</w:t>
            </w:r>
          </w:p>
          <w:p w14:paraId="0B5F88EA" w14:textId="77777777" w:rsidR="008E7977" w:rsidRDefault="008E7977" w:rsidP="00071EC5">
            <w:pPr>
              <w:pStyle w:val="Bullet"/>
            </w:pPr>
            <w:r>
              <w:t>Examine each of the living costs, and identify which costs are needs and which costs are wants.</w:t>
            </w:r>
          </w:p>
          <w:p w14:paraId="6B141EB2" w14:textId="77777777" w:rsidR="008E7977" w:rsidRDefault="008E7977" w:rsidP="00071EC5">
            <w:pPr>
              <w:pStyle w:val="Bullet"/>
            </w:pPr>
            <w:r>
              <w:t>Which costs change per month and which do not change?</w:t>
            </w:r>
          </w:p>
          <w:p w14:paraId="7DEA7A83" w14:textId="77777777" w:rsidR="008E7977" w:rsidRDefault="008E7977" w:rsidP="00071EC5">
            <w:pPr>
              <w:pStyle w:val="Bullet"/>
            </w:pPr>
            <w:r>
              <w:t>Watch the following video: https://www.canada.ca/en/financial-consumer-agency/services/financial-basics/financial-basics-videos/financial-basics-video-budgeting.html</w:t>
            </w:r>
          </w:p>
          <w:p w14:paraId="276AEA81" w14:textId="77777777" w:rsidR="008E7977" w:rsidRDefault="008E7977" w:rsidP="00071EC5">
            <w:pPr>
              <w:pStyle w:val="Bullet"/>
            </w:pPr>
            <w:r>
              <w:t>Review the key points from the video.</w:t>
            </w:r>
          </w:p>
          <w:p w14:paraId="4BB31487" w14:textId="77777777" w:rsidR="008E7977" w:rsidRDefault="008E7977" w:rsidP="00071EC5">
            <w:pPr>
              <w:pStyle w:val="Bullet"/>
            </w:pPr>
            <w:r>
              <w:t>Explore the concept of fixed and variable costs:</w:t>
            </w:r>
          </w:p>
          <w:p w14:paraId="30276BB1" w14:textId="77777777" w:rsidR="008E7977" w:rsidRDefault="008E7977" w:rsidP="00071EC5">
            <w:pPr>
              <w:pStyle w:val="2ndBullet"/>
            </w:pPr>
            <w:r>
              <w:t>Fixed costs remain at the same amount regardless of use.</w:t>
            </w:r>
          </w:p>
          <w:p w14:paraId="735B274F" w14:textId="77777777" w:rsidR="008E7977" w:rsidRDefault="008E7977" w:rsidP="00071EC5">
            <w:pPr>
              <w:pStyle w:val="2ndBullet"/>
            </w:pPr>
            <w:r>
              <w:t xml:space="preserve">Variable costs change according to the amount used. </w:t>
            </w:r>
          </w:p>
          <w:p w14:paraId="0B0002E1" w14:textId="77777777" w:rsidR="008E7977" w:rsidRDefault="008E7977" w:rsidP="00071EC5">
            <w:pPr>
              <w:pStyle w:val="2ndBullet"/>
            </w:pPr>
            <w:r>
              <w:t>Irregular or periodic expenses, that don’t occur every month, and include things such as tuition, travel, car repairs, gifts, and other unexpected costs. Every good budget should include these expenses.</w:t>
            </w:r>
          </w:p>
          <w:p w14:paraId="1A7B2AE9" w14:textId="77777777" w:rsidR="008E7977" w:rsidRDefault="008E7977" w:rsidP="00071EC5">
            <w:pPr>
              <w:pStyle w:val="2ndBullet"/>
            </w:pPr>
            <w:r>
              <w:t>Which cost is easier to reduce? Why?</w:t>
            </w:r>
          </w:p>
          <w:p w14:paraId="0229F6D4" w14:textId="77777777" w:rsidR="008E7977" w:rsidRPr="008E7977" w:rsidRDefault="008E7977" w:rsidP="009F3017">
            <w:pPr>
              <w:pStyle w:val="3rdBullet"/>
              <w:ind w:left="622" w:hanging="262"/>
            </w:pPr>
            <w:r>
              <w:t>Variable costs are easier to reduce since the amount spent can change.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EEECFC0" w14:textId="77777777" w:rsidR="008E7977" w:rsidRPr="004365A8" w:rsidRDefault="008E7977" w:rsidP="00071EC5">
            <w:pPr>
              <w:pStyle w:val="Copy"/>
            </w:pPr>
          </w:p>
        </w:tc>
      </w:tr>
      <w:tr w:rsidR="000A44BB" w:rsidRPr="004365A8" w14:paraId="7818C46F" w14:textId="77777777" w:rsidTr="00061AB9">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E80C32" w:rsidRDefault="000A44BB" w:rsidP="008E7977"/>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9B7F62F" w14:textId="77777777" w:rsidR="000A44BB" w:rsidRPr="00D756EE" w:rsidRDefault="000A44BB" w:rsidP="00F6163E">
            <w:pPr>
              <w:pStyle w:val="Subhead"/>
            </w:pPr>
            <w:r>
              <w:t xml:space="preserve">Context for </w:t>
            </w:r>
            <w:r w:rsidRPr="002D0AF9">
              <w:t>Learning</w:t>
            </w:r>
          </w:p>
          <w:p w14:paraId="4420AAD2" w14:textId="77777777" w:rsidR="008E7977" w:rsidRDefault="008E7977" w:rsidP="008E7977">
            <w:pPr>
              <w:pStyle w:val="Copy"/>
            </w:pPr>
            <w:r>
              <w:t>Use the following or create/tell a story about the need to create a personal budget or one for a club, team etc. and why it was required.</w:t>
            </w:r>
          </w:p>
          <w:p w14:paraId="344609A4" w14:textId="77777777" w:rsidR="008E7977" w:rsidRDefault="008E7977" w:rsidP="008E7977">
            <w:pPr>
              <w:pStyle w:val="Copy"/>
            </w:pPr>
            <w:r>
              <w:t>------</w:t>
            </w:r>
          </w:p>
          <w:p w14:paraId="305B87AC" w14:textId="50EC3F98" w:rsidR="000A44BB" w:rsidRPr="1AC6B3EC" w:rsidRDefault="008E7977" w:rsidP="000A44BB">
            <w:pPr>
              <w:pStyle w:val="Copy"/>
            </w:pPr>
            <w:r>
              <w:t>According to FCAC’s 2014 Canadian Financial Capability Survey (see inquiry question) a large majority of young people (80%) are not confident in their financial knowledge and that most people (60%) do not know how much they will need to maintain their desired standard of living in retirement. The question is with so much information available to people, why is this a problem?</w:t>
            </w:r>
          </w:p>
        </w:tc>
        <w:tc>
          <w:tcPr>
            <w:tcW w:w="3144"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6A383B8E" w14:textId="43F92B56" w:rsidR="004B350C" w:rsidRDefault="004B350C" w:rsidP="004B350C">
      <w:pPr>
        <w:pStyle w:val="Copy"/>
      </w:pP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22451A2B" w14:textId="77777777" w:rsidTr="0077560A">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0AF8DA3"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77560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6D3F541A" w:rsidR="004B350C" w:rsidRPr="00FC75BD" w:rsidRDefault="006B058A" w:rsidP="00071EC5">
            <w:pPr>
              <w:pStyle w:val="SectionHeading"/>
            </w:pPr>
            <w:r>
              <w:t>ACTION</w:t>
            </w:r>
          </w:p>
        </w:tc>
      </w:tr>
      <w:tr w:rsidR="004B350C" w:rsidRPr="004365A8" w14:paraId="0FC32A42" w14:textId="77777777" w:rsidTr="006B058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8A70507" w14:textId="1DB75B93" w:rsidR="004B350C" w:rsidRPr="00E80C32" w:rsidRDefault="004B350C"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103C394F" w14:textId="31D53280" w:rsidR="006B058A" w:rsidRDefault="006B058A" w:rsidP="006B058A">
            <w:pPr>
              <w:pStyle w:val="ClassHeading"/>
            </w:pPr>
            <w:r>
              <w:t xml:space="preserve">WHOLE CLASS </w:t>
            </w:r>
          </w:p>
          <w:p w14:paraId="716F5487" w14:textId="77777777" w:rsidR="006B058A" w:rsidRDefault="006B058A" w:rsidP="006B058A">
            <w:pPr>
              <w:pStyle w:val="Subhead"/>
            </w:pPr>
            <w:r>
              <w:t>Teacher Prompt</w:t>
            </w:r>
          </w:p>
          <w:p w14:paraId="4FC8431F" w14:textId="5AFF1617" w:rsidR="006B058A" w:rsidRDefault="006B058A" w:rsidP="006B058A">
            <w:pPr>
              <w:pStyle w:val="Copy"/>
            </w:pPr>
            <w:r>
              <w:t>Creating a budget requires you do four simple steps:</w:t>
            </w:r>
          </w:p>
          <w:p w14:paraId="50C3C923" w14:textId="06FF5609" w:rsidR="006B058A" w:rsidRDefault="006B058A" w:rsidP="006B058A">
            <w:pPr>
              <w:pStyle w:val="NumberedList"/>
            </w:pPr>
            <w:r>
              <w:t>List all your income (inflow of money) for the month.</w:t>
            </w:r>
          </w:p>
          <w:p w14:paraId="02082B7F" w14:textId="0C945D68" w:rsidR="006B058A" w:rsidRDefault="006B058A" w:rsidP="006B058A">
            <w:pPr>
              <w:pStyle w:val="NumberedList"/>
            </w:pPr>
            <w:r>
              <w:t>List all your expenses (outflow of money) for the month.</w:t>
            </w:r>
          </w:p>
          <w:p w14:paraId="0E794A35" w14:textId="32D012DC" w:rsidR="006B058A" w:rsidRDefault="006B058A" w:rsidP="006B058A">
            <w:pPr>
              <w:pStyle w:val="NumberedList"/>
            </w:pPr>
            <w:r>
              <w:t>Subtract your expense from income (should equal zero).</w:t>
            </w:r>
          </w:p>
          <w:p w14:paraId="45EFE6A0" w14:textId="4CC24993" w:rsidR="0077560A" w:rsidRPr="00567ED8" w:rsidRDefault="006B058A" w:rsidP="006B058A">
            <w:pPr>
              <w:pStyle w:val="NumberedList"/>
            </w:pPr>
            <w:r>
              <w:t>Track what you spend (expense) over the month.</w:t>
            </w:r>
          </w:p>
        </w:tc>
        <w:tc>
          <w:tcPr>
            <w:tcW w:w="3144" w:type="dxa"/>
            <w:tcBorders>
              <w:top w:val="nil"/>
              <w:left w:val="single" w:sz="8" w:space="0" w:color="54B948"/>
              <w:bottom w:val="nil"/>
              <w:right w:val="single" w:sz="8" w:space="0" w:color="54B948"/>
            </w:tcBorders>
            <w:tcMar>
              <w:top w:w="173" w:type="dxa"/>
              <w:left w:w="259" w:type="dxa"/>
              <w:right w:w="115" w:type="dxa"/>
            </w:tcMar>
          </w:tcPr>
          <w:p w14:paraId="1F6F66B0" w14:textId="794F4D19" w:rsidR="004B350C" w:rsidRPr="004365A8" w:rsidRDefault="004B350C" w:rsidP="00071EC5">
            <w:pPr>
              <w:pStyle w:val="Copy"/>
            </w:pPr>
          </w:p>
        </w:tc>
      </w:tr>
      <w:tr w:rsidR="006B058A" w:rsidRPr="004365A8" w14:paraId="6D3E8E66" w14:textId="77777777" w:rsidTr="0077560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A818D18" w14:textId="081E42EA" w:rsidR="006B058A" w:rsidRPr="00E80C32" w:rsidRDefault="006B058A" w:rsidP="00071EC5">
            <w:pPr>
              <w:pStyle w:val="CopyCentred"/>
            </w:pPr>
            <w:r w:rsidRPr="006B058A">
              <w:t>20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B5DD8CD" w14:textId="60CFB93F" w:rsidR="006B058A" w:rsidRPr="006B058A" w:rsidRDefault="006B058A" w:rsidP="003A047C">
            <w:pPr>
              <w:pStyle w:val="Bullet"/>
            </w:pPr>
            <w:r w:rsidRPr="006B058A">
              <w:t>Distribute Appendix B and as a class either complete the budget on the sheet provided Appendix C or by using a computer and a budget online program or spreadsheet</w:t>
            </w:r>
            <w:r w:rsidR="003A047C">
              <w:t>.</w:t>
            </w:r>
          </w:p>
          <w:p w14:paraId="2A52DCAF" w14:textId="1A44CD4B" w:rsidR="006B058A" w:rsidRPr="006B058A" w:rsidRDefault="006B058A" w:rsidP="003A047C">
            <w:pPr>
              <w:pStyle w:val="Bullet"/>
            </w:pPr>
            <w:r w:rsidRPr="006B058A">
              <w:t>Emphasize the concept of</w:t>
            </w:r>
            <w:r w:rsidR="003A047C">
              <w:t xml:space="preserve"> a </w:t>
            </w:r>
            <w:r w:rsidRPr="006B058A">
              <w:t>zero-based budget</w:t>
            </w:r>
            <w:r w:rsidR="003A047C">
              <w:t>:</w:t>
            </w:r>
          </w:p>
          <w:p w14:paraId="47E8DF7E" w14:textId="169156FE" w:rsidR="006B058A" w:rsidRPr="006B058A" w:rsidRDefault="006B058A" w:rsidP="006B058A">
            <w:pPr>
              <w:pStyle w:val="2ndBullet"/>
            </w:pPr>
            <w:r w:rsidRPr="006B058A">
              <w:t>The purpose of such a budget is to account for all inflow and outflow of money</w:t>
            </w:r>
            <w:r w:rsidR="003A047C">
              <w:t>.</w:t>
            </w:r>
            <w:r w:rsidRPr="006B058A">
              <w:t xml:space="preserve"> </w:t>
            </w:r>
          </w:p>
          <w:p w14:paraId="79315D19" w14:textId="35888484" w:rsidR="006B058A" w:rsidRDefault="006B058A" w:rsidP="006B058A">
            <w:pPr>
              <w:pStyle w:val="2ndBullet"/>
            </w:pPr>
            <w:r w:rsidRPr="006B058A">
              <w:t>You are trying to account for every dollar and allocate where it goes</w:t>
            </w:r>
            <w:r w:rsidR="003A047C">
              <w:t>.</w:t>
            </w:r>
          </w:p>
          <w:p w14:paraId="68276F82" w14:textId="77777777" w:rsidR="006B058A" w:rsidRDefault="006B058A" w:rsidP="006B058A">
            <w:pPr>
              <w:pStyle w:val="Copy"/>
            </w:pPr>
          </w:p>
          <w:p w14:paraId="75CD8B21" w14:textId="77777777" w:rsidR="006B058A" w:rsidRPr="006B058A" w:rsidRDefault="006B058A" w:rsidP="006B058A">
            <w:pPr>
              <w:pStyle w:val="Subhead"/>
            </w:pPr>
            <w:r w:rsidRPr="006B058A">
              <w:t>Teacher Note: Looking Closer</w:t>
            </w:r>
          </w:p>
          <w:p w14:paraId="366B271B" w14:textId="77777777" w:rsidR="006B058A" w:rsidRDefault="006B058A" w:rsidP="006B058A">
            <w:pPr>
              <w:pStyle w:val="Copy"/>
            </w:pPr>
            <w:r w:rsidRPr="006B058A">
              <w:rPr>
                <w:noProof/>
                <w:lang w:val="en-US"/>
              </w:rPr>
              <w:drawing>
                <wp:inline distT="0" distB="0" distL="0" distR="0" wp14:anchorId="0BC00AFC" wp14:editId="61721E7E">
                  <wp:extent cx="323850" cy="323850"/>
                  <wp:effectExtent l="0" t="0" r="0" b="0"/>
                  <wp:docPr id="212757930" name="picture"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asvg="http://schemas.microsoft.com/office/drawing/2016/SVG/main" r:embed="rId18"/>
                              </a:ext>
                            </a:extLst>
                          </a:blip>
                          <a:stretch>
                            <a:fillRect/>
                          </a:stretch>
                        </pic:blipFill>
                        <pic:spPr>
                          <a:xfrm>
                            <a:off x="0" y="0"/>
                            <a:ext cx="323850" cy="323850"/>
                          </a:xfrm>
                          <a:prstGeom prst="rect">
                            <a:avLst/>
                          </a:prstGeom>
                        </pic:spPr>
                      </pic:pic>
                    </a:graphicData>
                  </a:graphic>
                </wp:inline>
              </w:drawing>
            </w:r>
            <w:r w:rsidRPr="006B058A">
              <w:t>Not all expenses have been included in the case study and students should be encouraged to determine how much should be budgeted for other expenses such as entertainment and gifts.</w:t>
            </w:r>
          </w:p>
          <w:p w14:paraId="44F35D0D" w14:textId="77777777" w:rsidR="006B058A" w:rsidRDefault="006B058A" w:rsidP="006B058A">
            <w:pPr>
              <w:pStyle w:val="Copy"/>
            </w:pPr>
          </w:p>
          <w:p w14:paraId="1A84DD8E" w14:textId="5B7C270F" w:rsidR="006B058A" w:rsidRDefault="006B058A" w:rsidP="006B058A">
            <w:pPr>
              <w:pStyle w:val="Subhead"/>
            </w:pPr>
            <w:r>
              <w:t>Teacher Prompt:</w:t>
            </w:r>
          </w:p>
          <w:p w14:paraId="4D77733E" w14:textId="555C11E7" w:rsidR="006B058A" w:rsidRDefault="006B058A" w:rsidP="006B058A">
            <w:pPr>
              <w:pStyle w:val="Copy"/>
            </w:pPr>
            <w:r>
              <w:t>We have examined the steps in budgeting – let’s review what they are:</w:t>
            </w:r>
          </w:p>
          <w:p w14:paraId="7A8CFC25" w14:textId="63D04AC7" w:rsidR="006B058A" w:rsidRDefault="006B058A" w:rsidP="006B058A">
            <w:pPr>
              <w:pStyle w:val="NumberedList"/>
              <w:numPr>
                <w:ilvl w:val="0"/>
                <w:numId w:val="29"/>
              </w:numPr>
              <w:ind w:left="259" w:hanging="259"/>
            </w:pPr>
            <w:r>
              <w:t>List all your income (inflow of money) for the month.</w:t>
            </w:r>
          </w:p>
          <w:p w14:paraId="0DB2037E" w14:textId="48D1B2C6" w:rsidR="006B058A" w:rsidRDefault="006B058A" w:rsidP="006B058A">
            <w:pPr>
              <w:pStyle w:val="NumberedList"/>
            </w:pPr>
            <w:r>
              <w:t>List all your expenses (outflow of money) for the month.</w:t>
            </w:r>
          </w:p>
          <w:p w14:paraId="013CA98E" w14:textId="2FC420C9" w:rsidR="006B058A" w:rsidRDefault="006B058A" w:rsidP="006B058A">
            <w:pPr>
              <w:pStyle w:val="NumberedList"/>
            </w:pPr>
            <w:r>
              <w:t>Subtract your expense from income (should equal zero).</w:t>
            </w:r>
          </w:p>
          <w:p w14:paraId="070EC8DC" w14:textId="1B06CAF3" w:rsidR="006B058A" w:rsidRDefault="006B058A" w:rsidP="006B058A">
            <w:pPr>
              <w:pStyle w:val="NumberedList"/>
            </w:pPr>
            <w:r>
              <w:t>Track what you spend (expense) over the month.</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3C4C0E" w14:textId="77777777" w:rsidR="006B058A" w:rsidRPr="004365A8" w:rsidRDefault="006B058A" w:rsidP="00071EC5">
            <w:pPr>
              <w:pStyle w:val="Copy"/>
            </w:pPr>
          </w:p>
        </w:tc>
      </w:tr>
    </w:tbl>
    <w:p w14:paraId="7E9AD234" w14:textId="51E0E1FA" w:rsidR="0077560A" w:rsidRDefault="0077560A">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7560A" w:rsidRPr="00FC75BD" w14:paraId="6D3EE0DA"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E45B5D5"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35DB665" w14:textId="77777777" w:rsidR="0077560A" w:rsidRPr="00FC75BD" w:rsidRDefault="0077560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7560A" w:rsidRPr="00FC75BD" w14:paraId="11AE126E" w14:textId="77777777" w:rsidTr="006B058A">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77777777" w:rsidR="0077560A" w:rsidRPr="00FC75BD" w:rsidRDefault="0077560A" w:rsidP="00071EC5">
            <w:pPr>
              <w:pStyle w:val="SectionHeading"/>
            </w:pPr>
            <w:r>
              <w:t xml:space="preserve">ACTION </w:t>
            </w:r>
            <w:r>
              <w:rPr>
                <w:b w:val="0"/>
              </w:rPr>
              <w:t>(cont’d.)</w:t>
            </w:r>
          </w:p>
        </w:tc>
      </w:tr>
      <w:tr w:rsidR="0077560A" w:rsidRPr="004365A8" w14:paraId="46B5EAD9" w14:textId="77777777" w:rsidTr="006B058A">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7769A227" w14:textId="2CCA5A31" w:rsidR="006B058A" w:rsidRDefault="006B058A" w:rsidP="006B058A">
            <w:pPr>
              <w:pStyle w:val="Copy"/>
            </w:pPr>
            <w:r>
              <w:t>However, we have not looked at the last step.</w:t>
            </w:r>
          </w:p>
          <w:p w14:paraId="69F2D447" w14:textId="77777777" w:rsidR="006B058A" w:rsidRDefault="006B058A" w:rsidP="006B058A">
            <w:pPr>
              <w:pStyle w:val="IntroCopy"/>
            </w:pPr>
          </w:p>
          <w:p w14:paraId="2A7E973F" w14:textId="77777777" w:rsidR="006B058A" w:rsidRDefault="006B058A" w:rsidP="006B058A">
            <w:pPr>
              <w:pStyle w:val="Copy"/>
            </w:pPr>
            <w:r>
              <w:t>Teacher Note:</w:t>
            </w:r>
          </w:p>
          <w:p w14:paraId="557D2713" w14:textId="77777777" w:rsidR="006B058A" w:rsidRDefault="006B058A" w:rsidP="006B058A">
            <w:pPr>
              <w:pStyle w:val="Copy"/>
            </w:pPr>
            <w:r>
              <w:t>If time allows you may wish to show this video or use a review the next period.</w:t>
            </w:r>
          </w:p>
          <w:p w14:paraId="37C62C17" w14:textId="47711FF5" w:rsidR="0077560A" w:rsidRPr="00567ED8" w:rsidRDefault="009917BC" w:rsidP="006B058A">
            <w:pPr>
              <w:pStyle w:val="Copy"/>
            </w:pPr>
            <w:hyperlink r:id="rId19" w:history="1">
              <w:r w:rsidR="006B058A" w:rsidRPr="00897189">
                <w:rPr>
                  <w:rStyle w:val="Hyperlink"/>
                </w:rPr>
                <w:t>https://www.youtube.com/watch?v=7EheCbT1iU4</w:t>
              </w:r>
            </w:hyperlink>
          </w:p>
        </w:tc>
        <w:tc>
          <w:tcPr>
            <w:tcW w:w="3144" w:type="dxa"/>
            <w:tcBorders>
              <w:top w:val="nil"/>
              <w:left w:val="single" w:sz="8" w:space="0" w:color="54B948"/>
              <w:bottom w:val="nil"/>
              <w:right w:val="single" w:sz="8" w:space="0" w:color="54B948"/>
            </w:tcBorders>
            <w:tcMar>
              <w:top w:w="173" w:type="dxa"/>
              <w:left w:w="259" w:type="dxa"/>
              <w:right w:w="115" w:type="dxa"/>
            </w:tcMar>
          </w:tcPr>
          <w:p w14:paraId="48963D2E" w14:textId="77777777" w:rsidR="0077560A" w:rsidRPr="004365A8" w:rsidRDefault="0077560A" w:rsidP="00071EC5">
            <w:pPr>
              <w:pStyle w:val="Copy"/>
            </w:pPr>
          </w:p>
        </w:tc>
      </w:tr>
      <w:tr w:rsidR="006B058A" w:rsidRPr="004365A8" w14:paraId="798EFC9F" w14:textId="77777777" w:rsidTr="006B058A">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0EAACF2" w14:textId="2D849097" w:rsidR="006B058A" w:rsidRPr="00E80C32" w:rsidRDefault="006B058A" w:rsidP="00071EC5">
            <w:pPr>
              <w:pStyle w:val="CopyCentred"/>
            </w:pPr>
            <w:r>
              <w:t>20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D7E4A02" w14:textId="29CB3A82" w:rsidR="006B058A" w:rsidRPr="006B058A" w:rsidRDefault="006B058A" w:rsidP="006B058A">
            <w:pPr>
              <w:pStyle w:val="Bullet"/>
            </w:pPr>
            <w:r w:rsidRPr="006B058A">
              <w:t>Using the same template</w:t>
            </w:r>
            <w:r w:rsidR="00897189">
              <w:t>,</w:t>
            </w:r>
            <w:ins w:id="1" w:author="Stephen Polan" w:date="2017-09-24T16:10:00Z">
              <w:r w:rsidRPr="006B058A">
                <w:t xml:space="preserve"> </w:t>
              </w:r>
            </w:ins>
            <w:r w:rsidRPr="006B058A">
              <w:t>online calculator or spreadsheet software</w:t>
            </w:r>
            <w:r w:rsidR="00897189">
              <w:t>,</w:t>
            </w:r>
            <w:ins w:id="2" w:author="Stephen Polan" w:date="2017-09-24T16:10:00Z">
              <w:r w:rsidRPr="006B058A">
                <w:t xml:space="preserve"> </w:t>
              </w:r>
            </w:ins>
            <w:r w:rsidRPr="006B058A">
              <w:t>have students develop and complete their budgets for life after graduating from a post-secondary program.</w:t>
            </w:r>
          </w:p>
          <w:p w14:paraId="35F99003" w14:textId="5FF21C5A" w:rsidR="006B058A" w:rsidRDefault="006B058A" w:rsidP="006B058A">
            <w:pPr>
              <w:pStyle w:val="Bullet"/>
            </w:pPr>
            <w:r w:rsidRPr="006B058A">
              <w:t>Budget should be created and available for assessment for the next class</w:t>
            </w:r>
            <w:r w:rsidR="00897189">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BD48BEC" w14:textId="77777777" w:rsidR="006B058A" w:rsidRDefault="006B058A" w:rsidP="006B058A">
            <w:pPr>
              <w:pStyle w:val="Copy"/>
            </w:pPr>
            <w:r>
              <w:t>Assessment FOR Learning: Observation</w:t>
            </w:r>
          </w:p>
          <w:p w14:paraId="0408CE54" w14:textId="77777777" w:rsidR="006B058A" w:rsidRDefault="006B058A" w:rsidP="006B058A">
            <w:pPr>
              <w:pStyle w:val="Copy"/>
            </w:pPr>
          </w:p>
          <w:p w14:paraId="4216A399" w14:textId="13548CA3" w:rsidR="006B058A" w:rsidRPr="004365A8" w:rsidRDefault="006B058A" w:rsidP="00071EC5">
            <w:pPr>
              <w:pStyle w:val="Copy"/>
            </w:pPr>
            <w:r>
              <w:t>Assessment FOR Learning: Class Discussion</w:t>
            </w:r>
          </w:p>
        </w:tc>
      </w:tr>
      <w:tr w:rsidR="0077560A" w:rsidRPr="00FC75BD" w14:paraId="1DE7A6C6" w14:textId="77777777" w:rsidTr="00071EC5">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4BFF5834" w14:textId="77777777" w:rsidR="0077560A" w:rsidRPr="00FC75BD" w:rsidRDefault="0077560A" w:rsidP="00071EC5">
            <w:pPr>
              <w:pStyle w:val="SectionHeading"/>
            </w:pPr>
            <w:r w:rsidRPr="002407EE">
              <w:t>CONSOLIDATION/DEBRIEF</w:t>
            </w:r>
          </w:p>
        </w:tc>
      </w:tr>
      <w:tr w:rsidR="006B058A" w:rsidRPr="004365A8" w14:paraId="7D9AEBB0"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AF5B246" w14:textId="34F18B54" w:rsidR="006B058A" w:rsidRPr="00E80C32" w:rsidRDefault="006B058A" w:rsidP="00071EC5">
            <w:pPr>
              <w:pStyle w:val="CopyCentred"/>
            </w:pPr>
            <w: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3E961A3" w14:textId="20F0FA67" w:rsidR="006B058A" w:rsidRDefault="006B058A" w:rsidP="006B058A">
            <w:pPr>
              <w:pStyle w:val="ClassHeading"/>
            </w:pPr>
            <w:r>
              <w:t>WHOLE CLASS</w:t>
            </w:r>
          </w:p>
          <w:p w14:paraId="0B539FED" w14:textId="77777777" w:rsidR="006B058A" w:rsidRDefault="006B058A" w:rsidP="006B058A">
            <w:pPr>
              <w:pStyle w:val="Copy"/>
            </w:pPr>
            <w:r>
              <w:t>Review:</w:t>
            </w:r>
          </w:p>
          <w:p w14:paraId="222AF52E" w14:textId="01F491B1" w:rsidR="006B058A" w:rsidRDefault="006B058A" w:rsidP="006B058A">
            <w:pPr>
              <w:pStyle w:val="Bullet"/>
            </w:pPr>
            <w:r>
              <w:t>concept of budgeting</w:t>
            </w:r>
          </w:p>
          <w:p w14:paraId="127969E0" w14:textId="637D43CA" w:rsidR="006B058A" w:rsidRDefault="006B058A" w:rsidP="006B058A">
            <w:pPr>
              <w:pStyle w:val="Bullet"/>
            </w:pPr>
            <w:r>
              <w:t>how and why you should budget (possible outcomes if a person does not follow a budget and if they do)</w:t>
            </w:r>
          </w:p>
          <w:p w14:paraId="579E8415" w14:textId="77777777" w:rsidR="006B058A" w:rsidRDefault="006B058A" w:rsidP="00F96EA5">
            <w:pPr>
              <w:pStyle w:val="IntroCopy"/>
            </w:pPr>
          </w:p>
          <w:p w14:paraId="56DF7324" w14:textId="77777777" w:rsidR="006B058A" w:rsidRDefault="006B058A" w:rsidP="006B058A">
            <w:pPr>
              <w:pStyle w:val="Subhead"/>
            </w:pPr>
            <w:r>
              <w:t>Exit Card</w:t>
            </w:r>
          </w:p>
          <w:p w14:paraId="555111D4" w14:textId="77777777" w:rsidR="006B058A" w:rsidRDefault="006B058A" w:rsidP="006B058A">
            <w:pPr>
              <w:pStyle w:val="Copy"/>
            </w:pPr>
            <w:r>
              <w:t>If you were to share a key insight from today’s lesson with a friend, what would you say? Write or illustrate what you’d share</w:t>
            </w:r>
          </w:p>
          <w:p w14:paraId="2225E57B" w14:textId="77777777" w:rsidR="006B058A" w:rsidRDefault="006B058A" w:rsidP="00F96EA5">
            <w:pPr>
              <w:pStyle w:val="IntroCopy"/>
            </w:pPr>
          </w:p>
          <w:p w14:paraId="22E17601" w14:textId="77777777" w:rsidR="006B058A" w:rsidRDefault="006B058A" w:rsidP="006B058A">
            <w:pPr>
              <w:pStyle w:val="Subhead"/>
            </w:pPr>
            <w:r>
              <w:t>Digging Deeper</w:t>
            </w:r>
          </w:p>
          <w:p w14:paraId="62024171" w14:textId="7983FC76" w:rsidR="006B058A" w:rsidRPr="00A72354" w:rsidRDefault="006B058A" w:rsidP="006B058A">
            <w:pPr>
              <w:pStyle w:val="Copy"/>
            </w:pPr>
            <w:r>
              <w:t>The concept of paying yourself first sounds easy but it can be very difficult in reality. Think about ways you could save and/or reduce costs.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B9566F1" w14:textId="77777777" w:rsidR="006B058A" w:rsidRPr="004365A8" w:rsidRDefault="006B058A" w:rsidP="00071EC5">
            <w:pPr>
              <w:pStyle w:val="Copy"/>
            </w:pPr>
          </w:p>
        </w:tc>
      </w:tr>
    </w:tbl>
    <w:p w14:paraId="3B4A2171"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20"/>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A5DCC58" w:rsidR="00912080" w:rsidRPr="00500A5A" w:rsidRDefault="006B058A" w:rsidP="00847E16">
            <w:pPr>
              <w:pStyle w:val="AppendixName"/>
            </w:pPr>
            <w:r w:rsidRPr="006B058A">
              <w:rPr>
                <w:lang w:val="en-US"/>
              </w:rPr>
              <w:t>Living Expenses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05FB7A1" w14:textId="77777777" w:rsidR="006B058A" w:rsidRPr="006B058A" w:rsidRDefault="006B058A" w:rsidP="006B058A">
            <w:pPr>
              <w:pStyle w:val="Copy"/>
            </w:pPr>
            <w:r w:rsidRPr="006B058A">
              <w:t>Brainstorm and list the type of living expenses for each case study.</w:t>
            </w:r>
          </w:p>
          <w:p w14:paraId="53148EA7" w14:textId="77777777" w:rsidR="006B058A" w:rsidRPr="006B058A" w:rsidRDefault="006B058A" w:rsidP="006B058A">
            <w:pPr>
              <w:pStyle w:val="SpaceBetween"/>
            </w:pPr>
          </w:p>
          <w:tbl>
            <w:tblPr>
              <w:tblStyle w:val="TableGrid"/>
              <w:tblW w:w="0" w:type="auto"/>
              <w:tblLook w:val="04A0" w:firstRow="1" w:lastRow="0" w:firstColumn="1" w:lastColumn="0" w:noHBand="0" w:noVBand="1"/>
            </w:tblPr>
            <w:tblGrid>
              <w:gridCol w:w="5126"/>
              <w:gridCol w:w="5126"/>
            </w:tblGrid>
            <w:tr w:rsidR="006B058A" w:rsidRPr="006B058A" w14:paraId="286413C1" w14:textId="77777777" w:rsidTr="00BE4276">
              <w:tc>
                <w:tcPr>
                  <w:tcW w:w="5126" w:type="dxa"/>
                  <w:shd w:val="clear" w:color="auto" w:fill="DEDFDE"/>
                  <w:tcMar>
                    <w:top w:w="115" w:type="dxa"/>
                    <w:left w:w="115" w:type="dxa"/>
                    <w:right w:w="115" w:type="dxa"/>
                  </w:tcMar>
                </w:tcPr>
                <w:p w14:paraId="56B17D79" w14:textId="1E25F847" w:rsidR="006B058A" w:rsidRPr="006B058A" w:rsidRDefault="006B058A" w:rsidP="006B058A">
                  <w:pPr>
                    <w:pStyle w:val="Copy"/>
                  </w:pPr>
                  <w:r w:rsidRPr="006B058A">
                    <w:t>Case study #1</w:t>
                  </w:r>
                  <w:r w:rsidR="007C4B95">
                    <w:t xml:space="preserve">: </w:t>
                  </w:r>
                  <w:r w:rsidRPr="006B058A">
                    <w:t xml:space="preserve">High school student </w:t>
                  </w:r>
                </w:p>
                <w:p w14:paraId="72277EDE" w14:textId="598B51BB" w:rsidR="006B058A" w:rsidRPr="006B058A" w:rsidRDefault="006B058A" w:rsidP="006B058A">
                  <w:pPr>
                    <w:pStyle w:val="AppendixLine"/>
                  </w:pPr>
                  <w:r w:rsidRPr="006B058A">
                    <w:t>__________________________</w:t>
                  </w:r>
                  <w:r>
                    <w:t>___________</w:t>
                  </w:r>
                </w:p>
                <w:p w14:paraId="56D45D01" w14:textId="77777777" w:rsidR="006B058A" w:rsidRPr="006B058A" w:rsidRDefault="006B058A" w:rsidP="006B058A">
                  <w:pPr>
                    <w:pStyle w:val="AppendixLine"/>
                  </w:pPr>
                  <w:r w:rsidRPr="006B058A">
                    <w:t>__________________________</w:t>
                  </w:r>
                  <w:r>
                    <w:t>___________</w:t>
                  </w:r>
                </w:p>
                <w:p w14:paraId="2C00D81D" w14:textId="77777777" w:rsidR="006B058A" w:rsidRPr="006B058A" w:rsidRDefault="006B058A" w:rsidP="006B058A">
                  <w:pPr>
                    <w:pStyle w:val="AppendixLine"/>
                  </w:pPr>
                  <w:r w:rsidRPr="006B058A">
                    <w:t>__________________________</w:t>
                  </w:r>
                  <w:r>
                    <w:t>___________</w:t>
                  </w:r>
                </w:p>
                <w:p w14:paraId="376FA7D4" w14:textId="77777777" w:rsidR="006B058A" w:rsidRPr="006B058A" w:rsidRDefault="006B058A" w:rsidP="006B058A">
                  <w:pPr>
                    <w:pStyle w:val="AppendixLine"/>
                  </w:pPr>
                  <w:r w:rsidRPr="006B058A">
                    <w:t>__________________________</w:t>
                  </w:r>
                  <w:r>
                    <w:t>___________</w:t>
                  </w:r>
                </w:p>
                <w:p w14:paraId="51863AF1" w14:textId="77777777" w:rsidR="006B058A" w:rsidRPr="006B058A" w:rsidRDefault="006B058A" w:rsidP="006B058A">
                  <w:pPr>
                    <w:pStyle w:val="AppendixLine"/>
                  </w:pPr>
                  <w:r w:rsidRPr="006B058A">
                    <w:t>__________________________</w:t>
                  </w:r>
                  <w:r>
                    <w:t>___________</w:t>
                  </w:r>
                </w:p>
                <w:p w14:paraId="259021F8" w14:textId="77777777" w:rsidR="006B058A" w:rsidRPr="006B058A" w:rsidRDefault="006B058A" w:rsidP="006B058A">
                  <w:pPr>
                    <w:pStyle w:val="AppendixLine"/>
                  </w:pPr>
                  <w:r w:rsidRPr="006B058A">
                    <w:t>__________________________</w:t>
                  </w:r>
                  <w:r>
                    <w:t>___________</w:t>
                  </w:r>
                </w:p>
                <w:p w14:paraId="2573E895" w14:textId="77777777" w:rsidR="006B058A" w:rsidRPr="006B058A" w:rsidRDefault="006B058A" w:rsidP="006B058A">
                  <w:pPr>
                    <w:pStyle w:val="AppendixLine"/>
                  </w:pPr>
                  <w:r w:rsidRPr="006B058A">
                    <w:t>__________________________</w:t>
                  </w:r>
                  <w:r>
                    <w:t>___________</w:t>
                  </w:r>
                </w:p>
                <w:p w14:paraId="6AAE6C86" w14:textId="77777777" w:rsidR="006B058A" w:rsidRPr="006B058A" w:rsidRDefault="006B058A" w:rsidP="006B058A">
                  <w:pPr>
                    <w:pStyle w:val="AppendixLine"/>
                  </w:pPr>
                  <w:r w:rsidRPr="006B058A">
                    <w:t>__________________________</w:t>
                  </w:r>
                  <w:r>
                    <w:t>___________</w:t>
                  </w:r>
                </w:p>
                <w:p w14:paraId="40864D10" w14:textId="77777777" w:rsidR="006B058A" w:rsidRPr="006B058A" w:rsidRDefault="006B058A" w:rsidP="006B058A">
                  <w:pPr>
                    <w:pStyle w:val="AppendixLine"/>
                  </w:pPr>
                  <w:r w:rsidRPr="006B058A">
                    <w:t>__________________________</w:t>
                  </w:r>
                  <w:r>
                    <w:t>___________</w:t>
                  </w:r>
                </w:p>
                <w:p w14:paraId="7B47265E" w14:textId="77777777" w:rsidR="006B058A" w:rsidRPr="006B058A" w:rsidRDefault="006B058A" w:rsidP="006B058A">
                  <w:pPr>
                    <w:pStyle w:val="AppendixLine"/>
                  </w:pPr>
                  <w:r w:rsidRPr="006B058A">
                    <w:t>__________________________</w:t>
                  </w:r>
                  <w:r>
                    <w:t>___________</w:t>
                  </w:r>
                </w:p>
                <w:p w14:paraId="7397CFE4" w14:textId="77777777" w:rsidR="006B058A" w:rsidRPr="006B058A" w:rsidRDefault="006B058A" w:rsidP="006B058A">
                  <w:pPr>
                    <w:pStyle w:val="AppendixLine"/>
                  </w:pPr>
                  <w:r w:rsidRPr="006B058A">
                    <w:t>__________________________</w:t>
                  </w:r>
                  <w:r>
                    <w:t>___________</w:t>
                  </w:r>
                </w:p>
                <w:p w14:paraId="220F65D3" w14:textId="77777777" w:rsidR="006B058A" w:rsidRPr="006B058A" w:rsidRDefault="006B058A" w:rsidP="006B058A">
                  <w:pPr>
                    <w:pStyle w:val="AppendixLine"/>
                  </w:pPr>
                  <w:r w:rsidRPr="006B058A">
                    <w:t>__________________________</w:t>
                  </w:r>
                  <w:r>
                    <w:t>___________</w:t>
                  </w:r>
                </w:p>
                <w:p w14:paraId="43C21D34" w14:textId="77777777" w:rsidR="006B058A" w:rsidRPr="006B058A" w:rsidRDefault="006B058A" w:rsidP="006B058A">
                  <w:pPr>
                    <w:pStyle w:val="AppendixLine"/>
                  </w:pPr>
                  <w:r w:rsidRPr="006B058A">
                    <w:t>__________________________</w:t>
                  </w:r>
                  <w:r>
                    <w:t>___________</w:t>
                  </w:r>
                </w:p>
                <w:p w14:paraId="08E72DA9" w14:textId="77777777" w:rsidR="006B058A" w:rsidRPr="006B058A" w:rsidRDefault="006B058A" w:rsidP="006B058A">
                  <w:pPr>
                    <w:pStyle w:val="AppendixLine"/>
                  </w:pPr>
                  <w:r w:rsidRPr="006B058A">
                    <w:t>__________________________</w:t>
                  </w:r>
                  <w:r>
                    <w:t>___________</w:t>
                  </w:r>
                </w:p>
                <w:p w14:paraId="27CF50BD" w14:textId="77777777" w:rsidR="006B058A" w:rsidRPr="006B058A" w:rsidRDefault="006B058A" w:rsidP="006B058A">
                  <w:pPr>
                    <w:pStyle w:val="AppendixLine"/>
                  </w:pPr>
                  <w:r w:rsidRPr="006B058A">
                    <w:t>__________________________</w:t>
                  </w:r>
                  <w:r>
                    <w:t>___________</w:t>
                  </w:r>
                </w:p>
                <w:p w14:paraId="575919CE" w14:textId="77777777" w:rsidR="006B058A" w:rsidRPr="006B058A" w:rsidRDefault="006B058A" w:rsidP="006B058A">
                  <w:pPr>
                    <w:pStyle w:val="AppendixLine"/>
                  </w:pPr>
                  <w:r w:rsidRPr="006B058A">
                    <w:t>__________________________</w:t>
                  </w:r>
                  <w:r>
                    <w:t>___________</w:t>
                  </w:r>
                </w:p>
                <w:p w14:paraId="103FE80E" w14:textId="77777777" w:rsidR="006B058A" w:rsidRPr="006B058A" w:rsidRDefault="006B058A" w:rsidP="006B058A">
                  <w:pPr>
                    <w:pStyle w:val="AppendixLine"/>
                  </w:pPr>
                  <w:r w:rsidRPr="006B058A">
                    <w:t>__________________________</w:t>
                  </w:r>
                  <w:r>
                    <w:t>___________</w:t>
                  </w:r>
                </w:p>
                <w:p w14:paraId="7EB609FE" w14:textId="77777777" w:rsidR="006B058A" w:rsidRPr="006B058A" w:rsidRDefault="006B058A" w:rsidP="006B058A">
                  <w:pPr>
                    <w:pStyle w:val="AppendixLine"/>
                  </w:pPr>
                  <w:r w:rsidRPr="006B058A">
                    <w:t>__________________________</w:t>
                  </w:r>
                  <w:r>
                    <w:t>___________</w:t>
                  </w:r>
                </w:p>
                <w:p w14:paraId="28AA5C39" w14:textId="77777777" w:rsidR="006B058A" w:rsidRPr="006B058A" w:rsidRDefault="006B058A" w:rsidP="006B058A">
                  <w:pPr>
                    <w:pStyle w:val="AppendixLine"/>
                  </w:pPr>
                  <w:r w:rsidRPr="006B058A">
                    <w:t>__________________________</w:t>
                  </w:r>
                  <w:r>
                    <w:t>___________</w:t>
                  </w:r>
                </w:p>
                <w:p w14:paraId="2AA0AF6E" w14:textId="77777777" w:rsidR="006B058A" w:rsidRPr="006B058A" w:rsidRDefault="006B058A" w:rsidP="006B058A">
                  <w:pPr>
                    <w:pStyle w:val="AppendixLine"/>
                  </w:pPr>
                  <w:r w:rsidRPr="006B058A">
                    <w:t>__________________________</w:t>
                  </w:r>
                  <w:r>
                    <w:t>___________</w:t>
                  </w:r>
                </w:p>
                <w:p w14:paraId="703B0AC6" w14:textId="77777777" w:rsidR="006B058A" w:rsidRPr="006B058A" w:rsidRDefault="006B058A" w:rsidP="006B058A">
                  <w:pPr>
                    <w:pStyle w:val="Copy"/>
                  </w:pPr>
                </w:p>
              </w:tc>
              <w:tc>
                <w:tcPr>
                  <w:tcW w:w="5126" w:type="dxa"/>
                  <w:shd w:val="clear" w:color="auto" w:fill="DEDFDE"/>
                  <w:tcMar>
                    <w:top w:w="115" w:type="dxa"/>
                    <w:left w:w="115" w:type="dxa"/>
                    <w:right w:w="115" w:type="dxa"/>
                  </w:tcMar>
                </w:tcPr>
                <w:p w14:paraId="24193F26" w14:textId="6D2DE373" w:rsidR="006B058A" w:rsidRPr="006B058A" w:rsidRDefault="006B058A" w:rsidP="006B058A">
                  <w:pPr>
                    <w:pStyle w:val="Copy"/>
                  </w:pPr>
                  <w:r w:rsidRPr="006B058A">
                    <w:t>Case study #2</w:t>
                  </w:r>
                  <w:r w:rsidR="007C4B95">
                    <w:t xml:space="preserve">: </w:t>
                  </w:r>
                  <w:bookmarkStart w:id="3" w:name="_GoBack"/>
                  <w:bookmarkEnd w:id="3"/>
                  <w:r w:rsidRPr="006B058A">
                    <w:t>Post-secondary student</w:t>
                  </w:r>
                </w:p>
                <w:p w14:paraId="24E42F11" w14:textId="77777777" w:rsidR="006B058A" w:rsidRPr="006B058A" w:rsidRDefault="006B058A" w:rsidP="006B058A">
                  <w:pPr>
                    <w:pStyle w:val="AppendixLine"/>
                  </w:pPr>
                  <w:r w:rsidRPr="006B058A">
                    <w:t>__________________________</w:t>
                  </w:r>
                  <w:r>
                    <w:t>___________</w:t>
                  </w:r>
                </w:p>
                <w:p w14:paraId="60EE64A2" w14:textId="77777777" w:rsidR="006B058A" w:rsidRPr="006B058A" w:rsidRDefault="006B058A" w:rsidP="006B058A">
                  <w:pPr>
                    <w:pStyle w:val="AppendixLine"/>
                  </w:pPr>
                  <w:r w:rsidRPr="006B058A">
                    <w:t>__________________________</w:t>
                  </w:r>
                  <w:r>
                    <w:t>___________</w:t>
                  </w:r>
                </w:p>
                <w:p w14:paraId="3497834D" w14:textId="77777777" w:rsidR="006B058A" w:rsidRPr="006B058A" w:rsidRDefault="006B058A" w:rsidP="006B058A">
                  <w:pPr>
                    <w:pStyle w:val="AppendixLine"/>
                  </w:pPr>
                  <w:r w:rsidRPr="006B058A">
                    <w:t>__________________________</w:t>
                  </w:r>
                  <w:r>
                    <w:t>___________</w:t>
                  </w:r>
                </w:p>
                <w:p w14:paraId="339502C1" w14:textId="77777777" w:rsidR="006B058A" w:rsidRPr="006B058A" w:rsidRDefault="006B058A" w:rsidP="006B058A">
                  <w:pPr>
                    <w:pStyle w:val="AppendixLine"/>
                  </w:pPr>
                  <w:r w:rsidRPr="006B058A">
                    <w:t>__________________________</w:t>
                  </w:r>
                  <w:r>
                    <w:t>___________</w:t>
                  </w:r>
                </w:p>
                <w:p w14:paraId="76978186" w14:textId="77777777" w:rsidR="006B058A" w:rsidRPr="006B058A" w:rsidRDefault="006B058A" w:rsidP="006B058A">
                  <w:pPr>
                    <w:pStyle w:val="AppendixLine"/>
                  </w:pPr>
                  <w:r w:rsidRPr="006B058A">
                    <w:t>__________________________</w:t>
                  </w:r>
                  <w:r>
                    <w:t>___________</w:t>
                  </w:r>
                </w:p>
                <w:p w14:paraId="2D50E299" w14:textId="77777777" w:rsidR="006B058A" w:rsidRPr="006B058A" w:rsidRDefault="006B058A" w:rsidP="006B058A">
                  <w:pPr>
                    <w:pStyle w:val="AppendixLine"/>
                  </w:pPr>
                  <w:r w:rsidRPr="006B058A">
                    <w:t>__________________________</w:t>
                  </w:r>
                  <w:r>
                    <w:t>___________</w:t>
                  </w:r>
                </w:p>
                <w:p w14:paraId="1311D73C" w14:textId="77777777" w:rsidR="006B058A" w:rsidRPr="006B058A" w:rsidRDefault="006B058A" w:rsidP="006B058A">
                  <w:pPr>
                    <w:pStyle w:val="AppendixLine"/>
                  </w:pPr>
                  <w:r w:rsidRPr="006B058A">
                    <w:t>__________________________</w:t>
                  </w:r>
                  <w:r>
                    <w:t>___________</w:t>
                  </w:r>
                </w:p>
                <w:p w14:paraId="2E7ACF7F" w14:textId="77777777" w:rsidR="006B058A" w:rsidRPr="006B058A" w:rsidRDefault="006B058A" w:rsidP="006B058A">
                  <w:pPr>
                    <w:pStyle w:val="AppendixLine"/>
                  </w:pPr>
                  <w:r w:rsidRPr="006B058A">
                    <w:t>__________________________</w:t>
                  </w:r>
                  <w:r>
                    <w:t>___________</w:t>
                  </w:r>
                </w:p>
                <w:p w14:paraId="3877058B" w14:textId="77777777" w:rsidR="006B058A" w:rsidRPr="006B058A" w:rsidRDefault="006B058A" w:rsidP="006B058A">
                  <w:pPr>
                    <w:pStyle w:val="AppendixLine"/>
                  </w:pPr>
                  <w:r w:rsidRPr="006B058A">
                    <w:t>__________________________</w:t>
                  </w:r>
                  <w:r>
                    <w:t>___________</w:t>
                  </w:r>
                </w:p>
                <w:p w14:paraId="491C6722" w14:textId="77777777" w:rsidR="006B058A" w:rsidRPr="006B058A" w:rsidRDefault="006B058A" w:rsidP="006B058A">
                  <w:pPr>
                    <w:pStyle w:val="AppendixLine"/>
                  </w:pPr>
                  <w:r w:rsidRPr="006B058A">
                    <w:t>__________________________</w:t>
                  </w:r>
                  <w:r>
                    <w:t>___________</w:t>
                  </w:r>
                </w:p>
                <w:p w14:paraId="61AD61AF" w14:textId="77777777" w:rsidR="006B058A" w:rsidRPr="006B058A" w:rsidRDefault="006B058A" w:rsidP="006B058A">
                  <w:pPr>
                    <w:pStyle w:val="AppendixLine"/>
                  </w:pPr>
                  <w:r w:rsidRPr="006B058A">
                    <w:t>__________________________</w:t>
                  </w:r>
                  <w:r>
                    <w:t>___________</w:t>
                  </w:r>
                </w:p>
                <w:p w14:paraId="53896AB6" w14:textId="77777777" w:rsidR="006B058A" w:rsidRPr="006B058A" w:rsidRDefault="006B058A" w:rsidP="006B058A">
                  <w:pPr>
                    <w:pStyle w:val="AppendixLine"/>
                  </w:pPr>
                  <w:r w:rsidRPr="006B058A">
                    <w:t>__________________________</w:t>
                  </w:r>
                  <w:r>
                    <w:t>___________</w:t>
                  </w:r>
                </w:p>
                <w:p w14:paraId="59CFB6C9" w14:textId="77777777" w:rsidR="006B058A" w:rsidRPr="006B058A" w:rsidRDefault="006B058A" w:rsidP="006B058A">
                  <w:pPr>
                    <w:pStyle w:val="AppendixLine"/>
                  </w:pPr>
                  <w:r w:rsidRPr="006B058A">
                    <w:t>__________________________</w:t>
                  </w:r>
                  <w:r>
                    <w:t>___________</w:t>
                  </w:r>
                </w:p>
                <w:p w14:paraId="10A421BA" w14:textId="77777777" w:rsidR="006B058A" w:rsidRPr="006B058A" w:rsidRDefault="006B058A" w:rsidP="006B058A">
                  <w:pPr>
                    <w:pStyle w:val="AppendixLine"/>
                  </w:pPr>
                  <w:r w:rsidRPr="006B058A">
                    <w:t>__________________________</w:t>
                  </w:r>
                  <w:r>
                    <w:t>___________</w:t>
                  </w:r>
                </w:p>
                <w:p w14:paraId="03AE94D8" w14:textId="77777777" w:rsidR="006B058A" w:rsidRPr="006B058A" w:rsidRDefault="006B058A" w:rsidP="006B058A">
                  <w:pPr>
                    <w:pStyle w:val="AppendixLine"/>
                  </w:pPr>
                  <w:r w:rsidRPr="006B058A">
                    <w:t>__________________________</w:t>
                  </w:r>
                  <w:r>
                    <w:t>___________</w:t>
                  </w:r>
                </w:p>
                <w:p w14:paraId="5B90E5C1" w14:textId="77777777" w:rsidR="006B058A" w:rsidRPr="006B058A" w:rsidRDefault="006B058A" w:rsidP="006B058A">
                  <w:pPr>
                    <w:pStyle w:val="AppendixLine"/>
                  </w:pPr>
                  <w:r w:rsidRPr="006B058A">
                    <w:t>__________________________</w:t>
                  </w:r>
                  <w:r>
                    <w:t>___________</w:t>
                  </w:r>
                </w:p>
                <w:p w14:paraId="60CAFB4C" w14:textId="77777777" w:rsidR="006B058A" w:rsidRPr="006B058A" w:rsidRDefault="006B058A" w:rsidP="006B058A">
                  <w:pPr>
                    <w:pStyle w:val="AppendixLine"/>
                  </w:pPr>
                  <w:r w:rsidRPr="006B058A">
                    <w:t>__________________________</w:t>
                  </w:r>
                  <w:r>
                    <w:t>___________</w:t>
                  </w:r>
                </w:p>
                <w:p w14:paraId="661778CF" w14:textId="77777777" w:rsidR="006B058A" w:rsidRPr="006B058A" w:rsidRDefault="006B058A" w:rsidP="006B058A">
                  <w:pPr>
                    <w:pStyle w:val="AppendixLine"/>
                  </w:pPr>
                  <w:r w:rsidRPr="006B058A">
                    <w:t>__________________________</w:t>
                  </w:r>
                  <w:r>
                    <w:t>___________</w:t>
                  </w:r>
                </w:p>
                <w:p w14:paraId="2D82941D" w14:textId="77777777" w:rsidR="006B058A" w:rsidRPr="006B058A" w:rsidRDefault="006B058A" w:rsidP="006B058A">
                  <w:pPr>
                    <w:pStyle w:val="AppendixLine"/>
                  </w:pPr>
                  <w:r w:rsidRPr="006B058A">
                    <w:t>__________________________</w:t>
                  </w:r>
                  <w:r>
                    <w:t>___________</w:t>
                  </w:r>
                </w:p>
                <w:p w14:paraId="0578DA21" w14:textId="77777777" w:rsidR="006B058A" w:rsidRPr="006B058A" w:rsidRDefault="006B058A" w:rsidP="006B058A">
                  <w:pPr>
                    <w:pStyle w:val="AppendixLine"/>
                  </w:pPr>
                  <w:r w:rsidRPr="006B058A">
                    <w:t>__________________________</w:t>
                  </w:r>
                  <w:r>
                    <w:t>___________</w:t>
                  </w:r>
                </w:p>
                <w:p w14:paraId="2AC0254F" w14:textId="21ED3A59" w:rsidR="006B058A" w:rsidRPr="006B058A" w:rsidRDefault="006B058A" w:rsidP="006B058A">
                  <w:pPr>
                    <w:pStyle w:val="Copy"/>
                  </w:pPr>
                </w:p>
              </w:tc>
            </w:tr>
          </w:tbl>
          <w:p w14:paraId="36E12811" w14:textId="348B559A" w:rsidR="0077060A" w:rsidRPr="00500A5A" w:rsidRDefault="0077060A" w:rsidP="00500A5A">
            <w:pPr>
              <w:pStyle w:val="Copy"/>
              <w:rPr>
                <w:b/>
                <w:i/>
                <w:sz w:val="16"/>
                <w:szCs w:val="16"/>
              </w:rPr>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56C8C78" w:rsidR="00847E16" w:rsidRPr="00ED7BE9" w:rsidRDefault="006B058A" w:rsidP="00873418">
            <w:pPr>
              <w:pStyle w:val="AppendixName"/>
            </w:pPr>
            <w:r w:rsidRPr="006B058A">
              <w:rPr>
                <w:lang w:val="en-US"/>
              </w:rPr>
              <w:t>Know Your Cash Flow</w:t>
            </w:r>
          </w:p>
        </w:tc>
      </w:tr>
      <w:tr w:rsidR="00500A5A" w14:paraId="5F87DFCC" w14:textId="77777777" w:rsidTr="00500A5A">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B429758" w14:textId="77777777" w:rsidR="009D4564" w:rsidRDefault="009D4564" w:rsidP="009D4564">
            <w:pPr>
              <w:pStyle w:val="Copy"/>
            </w:pPr>
            <w:r>
              <w:t>Students today are bombarded with credit card offers and incentives. Applying for the card is easy. Paying off the monthly statement is more difficult for many. Sales, advertisements and peer pressure also can cause you to spend more money than you have. One way to ensure that you spend only what you have is to know your cash flow – a map of your monthly inflow (income) and outflow (expenses) of cash.</w:t>
            </w:r>
          </w:p>
          <w:p w14:paraId="74B4F284" w14:textId="77777777" w:rsidR="009D4564" w:rsidRDefault="009D4564" w:rsidP="009D4564">
            <w:pPr>
              <w:pStyle w:val="Copy"/>
            </w:pPr>
          </w:p>
          <w:p w14:paraId="1A957836" w14:textId="6142C22C" w:rsidR="009D4564" w:rsidRDefault="009D4564" w:rsidP="009D4564">
            <w:pPr>
              <w:pStyle w:val="Subhead"/>
            </w:pPr>
            <w:r>
              <w:t>Case Study: Leaving High School</w:t>
            </w:r>
          </w:p>
          <w:p w14:paraId="4B4B6384" w14:textId="591FFD81" w:rsidR="009D4564" w:rsidRDefault="009D4564" w:rsidP="009D4564">
            <w:pPr>
              <w:pStyle w:val="Copy"/>
            </w:pPr>
            <w:r>
              <w:t>Sara is a London student who has accepted admission in nursing at Western University. She wants to experience university life and is exploring the cost to stay in residence her first year. She does not have a car but instead will be using the bus pass issued by the university to come home and do laundry. Sara works part-time throughout the year and makes about $725 a month after taxes. Sara has been hired to work as a camp counsellor in the summer and will make $3,000 after taxes. She has applied for various scholarships worth $3,000 but has not received any confirmation if she has been successful. She has applied for OSAP and will receive $7,000 for the school year. Her parents have agreed to give her $8,000 a year towards her education.</w:t>
            </w:r>
          </w:p>
          <w:p w14:paraId="26359F8A" w14:textId="77777777" w:rsidR="009D4564" w:rsidRDefault="009D4564" w:rsidP="009D4564">
            <w:pPr>
              <w:pStyle w:val="Copy"/>
            </w:pPr>
          </w:p>
          <w:p w14:paraId="723629C7" w14:textId="77777777" w:rsidR="009D4564" w:rsidRDefault="009D4564" w:rsidP="009D4564">
            <w:pPr>
              <w:pStyle w:val="Copy"/>
            </w:pPr>
            <w:r>
              <w:t>Sara’s tuition for her program is $6,528 and her student fees are $1,539.  She estimates her books will cost approximately $1,800. Sara has been accepted in residence and has a single room, and her residence fees and meal plan will cost $12,995 ($7,660 + $2695). Her only other current expense is her cellphone, which she pays $85.</w:t>
            </w:r>
          </w:p>
          <w:p w14:paraId="22ED9D6C" w14:textId="77777777" w:rsidR="009D4564" w:rsidRDefault="009D4564" w:rsidP="009D4564">
            <w:pPr>
              <w:pStyle w:val="Copy"/>
            </w:pPr>
          </w:p>
          <w:p w14:paraId="10BD01E4" w14:textId="77777777" w:rsidR="009D4564" w:rsidRDefault="009D4564" w:rsidP="009D4564">
            <w:pPr>
              <w:pStyle w:val="Copy"/>
            </w:pPr>
            <w:r>
              <w:t xml:space="preserve">She is not sure how much entertainment, clothing, gifts and trips will cost or how much she will have available to spend on them. </w:t>
            </w:r>
          </w:p>
          <w:p w14:paraId="3DFE5082" w14:textId="77777777" w:rsidR="009D4564" w:rsidRDefault="009D4564" w:rsidP="009D4564">
            <w:pPr>
              <w:pStyle w:val="Copy"/>
            </w:pPr>
          </w:p>
          <w:p w14:paraId="60636C68" w14:textId="77777777" w:rsidR="009D4564" w:rsidRDefault="009D4564" w:rsidP="009D4564">
            <w:pPr>
              <w:pStyle w:val="Copy"/>
            </w:pPr>
            <w:r>
              <w:t>Create a first-year budget for Sara using the following template.</w:t>
            </w:r>
          </w:p>
          <w:p w14:paraId="6EA232E8" w14:textId="013D0FBE" w:rsidR="00500A5A" w:rsidRDefault="00500A5A" w:rsidP="006B058A">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846EA36" w:rsidR="00BA1E29" w:rsidRPr="00ED7BE9" w:rsidRDefault="009D4564" w:rsidP="00873418">
            <w:pPr>
              <w:pStyle w:val="AppendixName"/>
            </w:pPr>
            <w:r w:rsidRPr="009D4564">
              <w:rPr>
                <w:lang w:val="en-US"/>
              </w:rPr>
              <w:t>Budget Worksheet</w:t>
            </w:r>
          </w:p>
        </w:tc>
      </w:tr>
      <w:tr w:rsidR="00BA1E29"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C4BDCF" w14:textId="76DFBD35" w:rsidR="00BE4276" w:rsidRDefault="00BE4276" w:rsidP="00BE4276">
            <w:pPr>
              <w:pStyle w:val="GradeLevel"/>
            </w:pPr>
            <w:r>
              <w:t>Cash Flow Template</w:t>
            </w:r>
          </w:p>
          <w:p w14:paraId="37308181" w14:textId="6D6E1B8E" w:rsidR="00BE4276" w:rsidRDefault="00BE4276" w:rsidP="00BE4276">
            <w:pPr>
              <w:pStyle w:val="SpaceBetween"/>
            </w:pPr>
          </w:p>
          <w:tbl>
            <w:tblPr>
              <w:tblStyle w:val="TableGrid"/>
              <w:tblW w:w="0" w:type="auto"/>
              <w:tblLook w:val="04A0" w:firstRow="1" w:lastRow="0" w:firstColumn="1" w:lastColumn="0" w:noHBand="0" w:noVBand="1"/>
            </w:tblPr>
            <w:tblGrid>
              <w:gridCol w:w="3682"/>
              <w:gridCol w:w="3152"/>
              <w:gridCol w:w="3418"/>
            </w:tblGrid>
            <w:tr w:rsidR="00BE4276" w14:paraId="3793A5AB" w14:textId="77777777" w:rsidTr="00FC32B0">
              <w:trPr>
                <w:trHeight w:val="288"/>
              </w:trPr>
              <w:tc>
                <w:tcPr>
                  <w:tcW w:w="368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59B27E39" w14:textId="1EF935D5" w:rsidR="00BE4276" w:rsidRDefault="00BE4276" w:rsidP="00BE4276">
                  <w:pPr>
                    <w:pStyle w:val="BlueChartHeadingLeft"/>
                  </w:pPr>
                  <w:r>
                    <w:t>Income</w:t>
                  </w:r>
                </w:p>
              </w:tc>
              <w:tc>
                <w:tcPr>
                  <w:tcW w:w="315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2FA14140" w14:textId="5992FD26" w:rsidR="00BE4276" w:rsidRDefault="00BE4276" w:rsidP="00BE4276">
                  <w:pPr>
                    <w:pStyle w:val="BlueChartHeadingLeft"/>
                  </w:pPr>
                  <w:r>
                    <w:t>Month</w:t>
                  </w:r>
                </w:p>
              </w:tc>
              <w:tc>
                <w:tcPr>
                  <w:tcW w:w="3418" w:type="dxa"/>
                  <w:tcBorders>
                    <w:top w:val="nil"/>
                    <w:left w:val="single" w:sz="8" w:space="0" w:color="3F708E"/>
                    <w:bottom w:val="nil"/>
                    <w:right w:val="nil"/>
                  </w:tcBorders>
                </w:tcPr>
                <w:p w14:paraId="58510758" w14:textId="77777777" w:rsidR="00BE4276" w:rsidRDefault="00BE4276" w:rsidP="00071EC5">
                  <w:pPr>
                    <w:pStyle w:val="Copy"/>
                  </w:pPr>
                </w:p>
              </w:tc>
            </w:tr>
            <w:tr w:rsidR="00BE4276" w14:paraId="1D6D5ECC"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36475DC6" w14:textId="770693A9" w:rsidR="00BE4276" w:rsidRDefault="00BE4276" w:rsidP="00BE4276">
                  <w:pPr>
                    <w:pStyle w:val="IntroCopy"/>
                  </w:pPr>
                  <w:r>
                    <w:t>Net employment income</w:t>
                  </w:r>
                </w:p>
              </w:tc>
              <w:tc>
                <w:tcPr>
                  <w:tcW w:w="3152" w:type="dxa"/>
                  <w:tcBorders>
                    <w:top w:val="single" w:sz="8" w:space="0" w:color="3F708E"/>
                    <w:left w:val="single" w:sz="8" w:space="0" w:color="3F708E"/>
                    <w:bottom w:val="single" w:sz="8" w:space="0" w:color="3F708E"/>
                    <w:right w:val="single" w:sz="8" w:space="0" w:color="3F708E"/>
                  </w:tcBorders>
                  <w:vAlign w:val="center"/>
                </w:tcPr>
                <w:p w14:paraId="6AE547CC" w14:textId="77777777" w:rsidR="00BE4276" w:rsidRDefault="00BE4276" w:rsidP="00BE4276">
                  <w:pPr>
                    <w:pStyle w:val="IntroCopy"/>
                  </w:pPr>
                </w:p>
              </w:tc>
              <w:tc>
                <w:tcPr>
                  <w:tcW w:w="3418" w:type="dxa"/>
                  <w:tcBorders>
                    <w:top w:val="nil"/>
                    <w:left w:val="single" w:sz="8" w:space="0" w:color="3F708E"/>
                    <w:bottom w:val="nil"/>
                    <w:right w:val="nil"/>
                  </w:tcBorders>
                </w:tcPr>
                <w:p w14:paraId="79005943" w14:textId="77777777" w:rsidR="00BE4276" w:rsidRDefault="00BE4276" w:rsidP="00071EC5">
                  <w:pPr>
                    <w:pStyle w:val="Copy"/>
                  </w:pPr>
                </w:p>
              </w:tc>
            </w:tr>
            <w:tr w:rsidR="00BE4276" w14:paraId="27F422B1"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07DA6A8A" w14:textId="525BBA12" w:rsidR="00BE4276" w:rsidRDefault="00BE4276" w:rsidP="00BE4276">
                  <w:pPr>
                    <w:pStyle w:val="IntroCopy"/>
                  </w:pPr>
                  <w:r>
                    <w:t>Family Support</w:t>
                  </w:r>
                </w:p>
              </w:tc>
              <w:tc>
                <w:tcPr>
                  <w:tcW w:w="3152" w:type="dxa"/>
                  <w:tcBorders>
                    <w:top w:val="single" w:sz="8" w:space="0" w:color="3F708E"/>
                    <w:left w:val="single" w:sz="8" w:space="0" w:color="3F708E"/>
                    <w:bottom w:val="single" w:sz="8" w:space="0" w:color="3F708E"/>
                    <w:right w:val="single" w:sz="8" w:space="0" w:color="3F708E"/>
                  </w:tcBorders>
                  <w:vAlign w:val="center"/>
                </w:tcPr>
                <w:p w14:paraId="6135ECF9" w14:textId="77777777" w:rsidR="00BE4276" w:rsidRDefault="00BE4276" w:rsidP="00BE4276">
                  <w:pPr>
                    <w:pStyle w:val="IntroCopy"/>
                  </w:pPr>
                </w:p>
              </w:tc>
              <w:tc>
                <w:tcPr>
                  <w:tcW w:w="3418" w:type="dxa"/>
                  <w:tcBorders>
                    <w:top w:val="nil"/>
                    <w:left w:val="single" w:sz="8" w:space="0" w:color="3F708E"/>
                    <w:bottom w:val="nil"/>
                    <w:right w:val="nil"/>
                  </w:tcBorders>
                </w:tcPr>
                <w:p w14:paraId="6CD0F92D" w14:textId="77777777" w:rsidR="00BE4276" w:rsidRDefault="00BE4276" w:rsidP="00071EC5">
                  <w:pPr>
                    <w:pStyle w:val="Copy"/>
                  </w:pPr>
                </w:p>
              </w:tc>
            </w:tr>
            <w:tr w:rsidR="00BE4276" w14:paraId="22CB7632"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5BE3B724" w14:textId="23FE3229" w:rsidR="00BE4276" w:rsidRDefault="00BE4276" w:rsidP="00BE4276">
                  <w:pPr>
                    <w:pStyle w:val="IntroCopy"/>
                  </w:pPr>
                  <w:r>
                    <w:t>Cash gifts/allowance</w:t>
                  </w:r>
                </w:p>
              </w:tc>
              <w:tc>
                <w:tcPr>
                  <w:tcW w:w="3152" w:type="dxa"/>
                  <w:tcBorders>
                    <w:top w:val="single" w:sz="8" w:space="0" w:color="3F708E"/>
                    <w:left w:val="single" w:sz="8" w:space="0" w:color="3F708E"/>
                    <w:bottom w:val="single" w:sz="8" w:space="0" w:color="3F708E"/>
                    <w:right w:val="single" w:sz="8" w:space="0" w:color="3F708E"/>
                  </w:tcBorders>
                  <w:vAlign w:val="center"/>
                </w:tcPr>
                <w:p w14:paraId="49F5CDEC" w14:textId="77777777" w:rsidR="00BE4276" w:rsidRDefault="00BE4276" w:rsidP="00BE4276">
                  <w:pPr>
                    <w:pStyle w:val="IntroCopy"/>
                  </w:pPr>
                </w:p>
              </w:tc>
              <w:tc>
                <w:tcPr>
                  <w:tcW w:w="3418" w:type="dxa"/>
                  <w:tcBorders>
                    <w:top w:val="nil"/>
                    <w:left w:val="single" w:sz="8" w:space="0" w:color="3F708E"/>
                    <w:bottom w:val="nil"/>
                    <w:right w:val="nil"/>
                  </w:tcBorders>
                </w:tcPr>
                <w:p w14:paraId="75E9BB83" w14:textId="77777777" w:rsidR="00BE4276" w:rsidRDefault="00BE4276" w:rsidP="00071EC5">
                  <w:pPr>
                    <w:pStyle w:val="Copy"/>
                  </w:pPr>
                </w:p>
              </w:tc>
            </w:tr>
            <w:tr w:rsidR="00BE4276" w14:paraId="45A2492D"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72821B53" w14:textId="69D71EC4" w:rsidR="00BE4276" w:rsidRDefault="00BE4276" w:rsidP="00BE4276">
                  <w:pPr>
                    <w:pStyle w:val="IntroCopy"/>
                  </w:pPr>
                  <w:r>
                    <w:t>Investments (interest)</w:t>
                  </w:r>
                </w:p>
              </w:tc>
              <w:tc>
                <w:tcPr>
                  <w:tcW w:w="3152" w:type="dxa"/>
                  <w:tcBorders>
                    <w:top w:val="single" w:sz="8" w:space="0" w:color="3F708E"/>
                    <w:left w:val="single" w:sz="8" w:space="0" w:color="3F708E"/>
                    <w:bottom w:val="single" w:sz="8" w:space="0" w:color="3F708E"/>
                    <w:right w:val="single" w:sz="8" w:space="0" w:color="3F708E"/>
                  </w:tcBorders>
                  <w:vAlign w:val="center"/>
                </w:tcPr>
                <w:p w14:paraId="045F4414" w14:textId="77777777" w:rsidR="00BE4276" w:rsidRDefault="00BE4276" w:rsidP="00BE4276">
                  <w:pPr>
                    <w:pStyle w:val="IntroCopy"/>
                  </w:pPr>
                </w:p>
              </w:tc>
              <w:tc>
                <w:tcPr>
                  <w:tcW w:w="3418" w:type="dxa"/>
                  <w:tcBorders>
                    <w:top w:val="nil"/>
                    <w:left w:val="single" w:sz="8" w:space="0" w:color="3F708E"/>
                    <w:bottom w:val="nil"/>
                    <w:right w:val="nil"/>
                  </w:tcBorders>
                </w:tcPr>
                <w:p w14:paraId="55C36FBB" w14:textId="77777777" w:rsidR="00BE4276" w:rsidRDefault="00BE4276" w:rsidP="00071EC5">
                  <w:pPr>
                    <w:pStyle w:val="Copy"/>
                  </w:pPr>
                </w:p>
              </w:tc>
            </w:tr>
            <w:tr w:rsidR="00BE4276" w14:paraId="45C8F7AD"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7DDE20EE" w14:textId="346A5E55" w:rsidR="00BE4276" w:rsidRDefault="00BE4276" w:rsidP="00BE4276">
                  <w:pPr>
                    <w:pStyle w:val="IntroCopy"/>
                  </w:pPr>
                  <w:r>
                    <w:t>Other</w:t>
                  </w:r>
                </w:p>
              </w:tc>
              <w:tc>
                <w:tcPr>
                  <w:tcW w:w="3152" w:type="dxa"/>
                  <w:tcBorders>
                    <w:top w:val="single" w:sz="8" w:space="0" w:color="3F708E"/>
                    <w:left w:val="single" w:sz="8" w:space="0" w:color="3F708E"/>
                    <w:bottom w:val="single" w:sz="8" w:space="0" w:color="3F708E"/>
                    <w:right w:val="single" w:sz="8" w:space="0" w:color="3F708E"/>
                  </w:tcBorders>
                  <w:vAlign w:val="center"/>
                </w:tcPr>
                <w:p w14:paraId="4DA245A4" w14:textId="77777777" w:rsidR="00BE4276" w:rsidRDefault="00BE4276" w:rsidP="00BE4276">
                  <w:pPr>
                    <w:pStyle w:val="IntroCopy"/>
                  </w:pPr>
                </w:p>
              </w:tc>
              <w:tc>
                <w:tcPr>
                  <w:tcW w:w="3418" w:type="dxa"/>
                  <w:tcBorders>
                    <w:top w:val="nil"/>
                    <w:left w:val="single" w:sz="8" w:space="0" w:color="3F708E"/>
                    <w:bottom w:val="nil"/>
                    <w:right w:val="nil"/>
                  </w:tcBorders>
                </w:tcPr>
                <w:p w14:paraId="65569618" w14:textId="77777777" w:rsidR="00BE4276" w:rsidRDefault="00BE4276" w:rsidP="00071EC5">
                  <w:pPr>
                    <w:pStyle w:val="Copy"/>
                  </w:pPr>
                </w:p>
              </w:tc>
            </w:tr>
            <w:tr w:rsidR="00BE4276" w14:paraId="293A2880" w14:textId="77777777" w:rsidTr="00FC32B0">
              <w:tc>
                <w:tcPr>
                  <w:tcW w:w="368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49D28356" w14:textId="6C30B093" w:rsidR="00BE4276" w:rsidRDefault="00BE4276" w:rsidP="00BE4276">
                  <w:pPr>
                    <w:pStyle w:val="IntroCopy"/>
                  </w:pPr>
                  <w:r>
                    <w:t>Total net income</w:t>
                  </w:r>
                </w:p>
              </w:tc>
              <w:tc>
                <w:tcPr>
                  <w:tcW w:w="315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2C054BC4" w14:textId="77777777" w:rsidR="00BE4276" w:rsidRDefault="00BE4276" w:rsidP="00BE4276">
                  <w:pPr>
                    <w:pStyle w:val="IntroCopy"/>
                  </w:pPr>
                </w:p>
              </w:tc>
              <w:tc>
                <w:tcPr>
                  <w:tcW w:w="3418" w:type="dxa"/>
                  <w:tcBorders>
                    <w:top w:val="nil"/>
                    <w:left w:val="single" w:sz="8" w:space="0" w:color="3F708E"/>
                    <w:bottom w:val="nil"/>
                    <w:right w:val="nil"/>
                  </w:tcBorders>
                  <w:shd w:val="clear" w:color="auto" w:fill="E0F2F8"/>
                </w:tcPr>
                <w:p w14:paraId="623869A7" w14:textId="2E03C046" w:rsidR="00BE4276" w:rsidRDefault="00FC32B0" w:rsidP="00FC32B0">
                  <w:pPr>
                    <w:pStyle w:val="Copy"/>
                  </w:pPr>
                  <w:r>
                    <w:t>$                                          -</w:t>
                  </w:r>
                </w:p>
              </w:tc>
            </w:tr>
          </w:tbl>
          <w:p w14:paraId="2B823C4E" w14:textId="4F085085" w:rsidR="00BE4276" w:rsidRDefault="00BE4276" w:rsidP="00BE4276">
            <w:pPr>
              <w:pStyle w:val="SpaceBetween"/>
            </w:pPr>
          </w:p>
          <w:tbl>
            <w:tblPr>
              <w:tblStyle w:val="TableGrid"/>
              <w:tblW w:w="0" w:type="auto"/>
              <w:tblLook w:val="04A0" w:firstRow="1" w:lastRow="0" w:firstColumn="1" w:lastColumn="0" w:noHBand="0" w:noVBand="1"/>
            </w:tblPr>
            <w:tblGrid>
              <w:gridCol w:w="3682"/>
              <w:gridCol w:w="3152"/>
              <w:gridCol w:w="3418"/>
            </w:tblGrid>
            <w:tr w:rsidR="00BE4276" w14:paraId="2B88346A" w14:textId="77777777" w:rsidTr="00FC32B0">
              <w:trPr>
                <w:trHeight w:val="288"/>
              </w:trPr>
              <w:tc>
                <w:tcPr>
                  <w:tcW w:w="368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5B196D34" w14:textId="4A18035D" w:rsidR="00BE4276" w:rsidRDefault="00BE4276" w:rsidP="00071EC5">
                  <w:pPr>
                    <w:pStyle w:val="BlueChartHeadingLeft"/>
                  </w:pPr>
                  <w:r>
                    <w:t>Expenses</w:t>
                  </w:r>
                </w:p>
              </w:tc>
              <w:tc>
                <w:tcPr>
                  <w:tcW w:w="315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797F42D2" w14:textId="77777777" w:rsidR="00BE4276" w:rsidRDefault="00BE4276" w:rsidP="00071EC5">
                  <w:pPr>
                    <w:pStyle w:val="BlueChartHeadingLeft"/>
                  </w:pPr>
                  <w:r>
                    <w:t>Month</w:t>
                  </w:r>
                </w:p>
              </w:tc>
              <w:tc>
                <w:tcPr>
                  <w:tcW w:w="3418" w:type="dxa"/>
                  <w:tcBorders>
                    <w:top w:val="nil"/>
                    <w:left w:val="single" w:sz="8" w:space="0" w:color="3F708E"/>
                    <w:bottom w:val="nil"/>
                    <w:right w:val="nil"/>
                  </w:tcBorders>
                </w:tcPr>
                <w:p w14:paraId="223377D0" w14:textId="77777777" w:rsidR="00BE4276" w:rsidRDefault="00BE4276" w:rsidP="00071EC5">
                  <w:pPr>
                    <w:pStyle w:val="Copy"/>
                  </w:pPr>
                </w:p>
              </w:tc>
            </w:tr>
            <w:tr w:rsidR="00BE4276" w14:paraId="4053B8C0" w14:textId="77777777" w:rsidTr="00FC32B0">
              <w:tc>
                <w:tcPr>
                  <w:tcW w:w="3682" w:type="dxa"/>
                  <w:tcBorders>
                    <w:top w:val="single" w:sz="8" w:space="0" w:color="3F708E"/>
                    <w:left w:val="single" w:sz="8" w:space="0" w:color="3F708E"/>
                    <w:bottom w:val="single" w:sz="8" w:space="0" w:color="3F708E"/>
                    <w:right w:val="single" w:sz="8" w:space="0" w:color="3F708E"/>
                  </w:tcBorders>
                  <w:vAlign w:val="center"/>
                </w:tcPr>
                <w:p w14:paraId="234F95C9" w14:textId="710D9312" w:rsidR="00BE4276" w:rsidRPr="00BE4276" w:rsidRDefault="00BE4276" w:rsidP="00071EC5">
                  <w:pPr>
                    <w:pStyle w:val="IntroCopy"/>
                    <w:rPr>
                      <w:i/>
                    </w:rPr>
                  </w:pPr>
                  <w:r w:rsidRPr="00BE4276">
                    <w:rPr>
                      <w:i/>
                    </w:rPr>
                    <w:t>Education</w:t>
                  </w:r>
                </w:p>
              </w:tc>
              <w:tc>
                <w:tcPr>
                  <w:tcW w:w="3152"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3F31FA3D" w14:textId="77777777" w:rsidR="00BE4276" w:rsidRDefault="00BE4276" w:rsidP="00071EC5">
                  <w:pPr>
                    <w:pStyle w:val="IntroCopy"/>
                  </w:pPr>
                </w:p>
              </w:tc>
              <w:tc>
                <w:tcPr>
                  <w:tcW w:w="3418" w:type="dxa"/>
                  <w:tcBorders>
                    <w:top w:val="nil"/>
                    <w:left w:val="single" w:sz="8" w:space="0" w:color="3F708E"/>
                    <w:bottom w:val="nil"/>
                    <w:right w:val="nil"/>
                  </w:tcBorders>
                </w:tcPr>
                <w:p w14:paraId="7B59D52A" w14:textId="63B8ED1E" w:rsidR="00BE4276" w:rsidRDefault="00BE4276" w:rsidP="00071EC5">
                  <w:pPr>
                    <w:pStyle w:val="Copy"/>
                  </w:pPr>
                </w:p>
              </w:tc>
            </w:tr>
            <w:tr w:rsidR="00BE4276" w14:paraId="6B1DDDC0"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66E36767" w14:textId="0BAC0B38" w:rsidR="00BE4276" w:rsidRDefault="00BE4276" w:rsidP="00BE4276">
                  <w:pPr>
                    <w:pStyle w:val="IntroCopy"/>
                    <w:ind w:left="249"/>
                  </w:pPr>
                  <w:r>
                    <w:t>Tuition (plus student fees)</w:t>
                  </w:r>
                </w:p>
              </w:tc>
              <w:tc>
                <w:tcPr>
                  <w:tcW w:w="3152" w:type="dxa"/>
                  <w:tcBorders>
                    <w:top w:val="single" w:sz="8" w:space="0" w:color="3F708E"/>
                    <w:left w:val="single" w:sz="8" w:space="0" w:color="3F708E"/>
                    <w:bottom w:val="single" w:sz="8" w:space="0" w:color="3F708E"/>
                    <w:right w:val="single" w:sz="8" w:space="0" w:color="3F708E"/>
                  </w:tcBorders>
                  <w:vAlign w:val="center"/>
                </w:tcPr>
                <w:p w14:paraId="3D02C976" w14:textId="77777777" w:rsidR="00BE4276" w:rsidRDefault="00BE4276" w:rsidP="00071EC5">
                  <w:pPr>
                    <w:pStyle w:val="IntroCopy"/>
                  </w:pPr>
                </w:p>
              </w:tc>
              <w:tc>
                <w:tcPr>
                  <w:tcW w:w="3418" w:type="dxa"/>
                  <w:tcBorders>
                    <w:top w:val="nil"/>
                    <w:left w:val="single" w:sz="8" w:space="0" w:color="3F708E"/>
                    <w:bottom w:val="nil"/>
                    <w:right w:val="nil"/>
                  </w:tcBorders>
                </w:tcPr>
                <w:p w14:paraId="2EF7950D" w14:textId="50C2FB88" w:rsidR="00BE4276" w:rsidRDefault="00BE4276" w:rsidP="00071EC5">
                  <w:pPr>
                    <w:pStyle w:val="Copy"/>
                  </w:pPr>
                </w:p>
              </w:tc>
            </w:tr>
            <w:tr w:rsidR="00BE4276" w14:paraId="100FF82B"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73D0FA45" w14:textId="57293208" w:rsidR="00BE4276" w:rsidRDefault="00BE4276" w:rsidP="00BE4276">
                  <w:pPr>
                    <w:pStyle w:val="IntroCopy"/>
                    <w:ind w:left="249"/>
                  </w:pPr>
                  <w:r>
                    <w:t>Books</w:t>
                  </w:r>
                </w:p>
              </w:tc>
              <w:tc>
                <w:tcPr>
                  <w:tcW w:w="3152" w:type="dxa"/>
                  <w:tcBorders>
                    <w:top w:val="single" w:sz="8" w:space="0" w:color="3F708E"/>
                    <w:left w:val="single" w:sz="8" w:space="0" w:color="3F708E"/>
                    <w:bottom w:val="single" w:sz="8" w:space="0" w:color="3F708E"/>
                    <w:right w:val="single" w:sz="8" w:space="0" w:color="3F708E"/>
                  </w:tcBorders>
                  <w:vAlign w:val="center"/>
                </w:tcPr>
                <w:p w14:paraId="331E1C15" w14:textId="77777777" w:rsidR="00BE4276" w:rsidRDefault="00BE4276" w:rsidP="00071EC5">
                  <w:pPr>
                    <w:pStyle w:val="IntroCopy"/>
                  </w:pPr>
                </w:p>
              </w:tc>
              <w:tc>
                <w:tcPr>
                  <w:tcW w:w="3418" w:type="dxa"/>
                  <w:tcBorders>
                    <w:top w:val="nil"/>
                    <w:left w:val="single" w:sz="8" w:space="0" w:color="3F708E"/>
                    <w:bottom w:val="nil"/>
                    <w:right w:val="nil"/>
                  </w:tcBorders>
                </w:tcPr>
                <w:p w14:paraId="25282494" w14:textId="433ABA8A" w:rsidR="00BE4276" w:rsidRDefault="00BE4276" w:rsidP="00071EC5">
                  <w:pPr>
                    <w:pStyle w:val="Copy"/>
                  </w:pPr>
                </w:p>
              </w:tc>
            </w:tr>
            <w:tr w:rsidR="00BE4276" w14:paraId="424847B5"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4FB03827" w14:textId="4730D2B9" w:rsidR="00BE4276" w:rsidRDefault="00BE4276" w:rsidP="00071EC5">
                  <w:pPr>
                    <w:pStyle w:val="IntroCopy"/>
                  </w:pPr>
                  <w:r>
                    <w:t>Housing (rent, mortgage)</w:t>
                  </w:r>
                </w:p>
              </w:tc>
              <w:tc>
                <w:tcPr>
                  <w:tcW w:w="3152" w:type="dxa"/>
                  <w:tcBorders>
                    <w:top w:val="single" w:sz="8" w:space="0" w:color="3F708E"/>
                    <w:left w:val="single" w:sz="8" w:space="0" w:color="3F708E"/>
                    <w:bottom w:val="single" w:sz="8" w:space="0" w:color="3F708E"/>
                    <w:right w:val="single" w:sz="8" w:space="0" w:color="3F708E"/>
                  </w:tcBorders>
                  <w:vAlign w:val="center"/>
                </w:tcPr>
                <w:p w14:paraId="3667024A" w14:textId="4EA1EB7C" w:rsidR="00BE4276" w:rsidRDefault="00BE4276" w:rsidP="00071EC5">
                  <w:pPr>
                    <w:pStyle w:val="IntroCopy"/>
                  </w:pPr>
                </w:p>
              </w:tc>
              <w:tc>
                <w:tcPr>
                  <w:tcW w:w="3418" w:type="dxa"/>
                  <w:tcBorders>
                    <w:top w:val="nil"/>
                    <w:left w:val="single" w:sz="8" w:space="0" w:color="3F708E"/>
                    <w:bottom w:val="nil"/>
                    <w:right w:val="nil"/>
                  </w:tcBorders>
                </w:tcPr>
                <w:p w14:paraId="28CFADB9" w14:textId="62173254" w:rsidR="00BE4276" w:rsidRDefault="00BE4276" w:rsidP="00071EC5">
                  <w:pPr>
                    <w:pStyle w:val="Copy"/>
                  </w:pPr>
                </w:p>
              </w:tc>
            </w:tr>
            <w:tr w:rsidR="00BE4276" w14:paraId="7EC297FB"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4FFD8CB1" w14:textId="0EB2C6A5" w:rsidR="00BE4276" w:rsidRDefault="00BE4276" w:rsidP="00071EC5">
                  <w:pPr>
                    <w:pStyle w:val="IntroCopy"/>
                  </w:pPr>
                  <w:r>
                    <w:t>Utilities (Hydro, water, cable)</w:t>
                  </w:r>
                </w:p>
              </w:tc>
              <w:tc>
                <w:tcPr>
                  <w:tcW w:w="3152" w:type="dxa"/>
                  <w:tcBorders>
                    <w:top w:val="single" w:sz="8" w:space="0" w:color="3F708E"/>
                    <w:left w:val="single" w:sz="8" w:space="0" w:color="3F708E"/>
                    <w:bottom w:val="single" w:sz="8" w:space="0" w:color="3F708E"/>
                    <w:right w:val="single" w:sz="8" w:space="0" w:color="3F708E"/>
                  </w:tcBorders>
                  <w:vAlign w:val="center"/>
                </w:tcPr>
                <w:p w14:paraId="4D0B3A31" w14:textId="77777777" w:rsidR="00BE4276" w:rsidRDefault="00BE4276" w:rsidP="00071EC5">
                  <w:pPr>
                    <w:pStyle w:val="IntroCopy"/>
                  </w:pPr>
                </w:p>
              </w:tc>
              <w:tc>
                <w:tcPr>
                  <w:tcW w:w="3418" w:type="dxa"/>
                  <w:tcBorders>
                    <w:top w:val="nil"/>
                    <w:left w:val="single" w:sz="8" w:space="0" w:color="3F708E"/>
                    <w:bottom w:val="nil"/>
                    <w:right w:val="nil"/>
                  </w:tcBorders>
                </w:tcPr>
                <w:p w14:paraId="42C4461D" w14:textId="1363DCE3" w:rsidR="00BE4276" w:rsidRDefault="00BE4276" w:rsidP="00071EC5">
                  <w:pPr>
                    <w:pStyle w:val="Copy"/>
                  </w:pPr>
                </w:p>
              </w:tc>
            </w:tr>
            <w:tr w:rsidR="00BE4276" w14:paraId="1955D3B5"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1DEE7787" w14:textId="7424F332" w:rsidR="00BE4276" w:rsidRDefault="00BE4276" w:rsidP="00071EC5">
                  <w:pPr>
                    <w:pStyle w:val="IntroCopy"/>
                  </w:pPr>
                  <w:r>
                    <w:t>Phone (land and/or cell)</w:t>
                  </w:r>
                </w:p>
              </w:tc>
              <w:tc>
                <w:tcPr>
                  <w:tcW w:w="3152" w:type="dxa"/>
                  <w:tcBorders>
                    <w:top w:val="single" w:sz="8" w:space="0" w:color="3F708E"/>
                    <w:left w:val="single" w:sz="8" w:space="0" w:color="3F708E"/>
                    <w:bottom w:val="single" w:sz="8" w:space="0" w:color="3F708E"/>
                    <w:right w:val="single" w:sz="8" w:space="0" w:color="3F708E"/>
                  </w:tcBorders>
                  <w:vAlign w:val="center"/>
                </w:tcPr>
                <w:p w14:paraId="606C48C3" w14:textId="77777777" w:rsidR="00BE4276" w:rsidRDefault="00BE4276" w:rsidP="00071EC5">
                  <w:pPr>
                    <w:pStyle w:val="IntroCopy"/>
                  </w:pPr>
                </w:p>
              </w:tc>
              <w:tc>
                <w:tcPr>
                  <w:tcW w:w="3418" w:type="dxa"/>
                  <w:tcBorders>
                    <w:top w:val="nil"/>
                    <w:left w:val="single" w:sz="8" w:space="0" w:color="3F708E"/>
                    <w:bottom w:val="nil"/>
                    <w:right w:val="nil"/>
                  </w:tcBorders>
                </w:tcPr>
                <w:p w14:paraId="35304F0F" w14:textId="4B8653D2" w:rsidR="00BE4276" w:rsidRDefault="00BE4276" w:rsidP="00071EC5">
                  <w:pPr>
                    <w:pStyle w:val="Copy"/>
                  </w:pPr>
                </w:p>
              </w:tc>
            </w:tr>
            <w:tr w:rsidR="00BE4276" w14:paraId="4AA18FB9"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030526A6" w14:textId="4892AB24" w:rsidR="00BE4276" w:rsidRDefault="00BE4276" w:rsidP="00071EC5">
                  <w:pPr>
                    <w:pStyle w:val="IntroCopy"/>
                  </w:pPr>
                  <w:r>
                    <w:t>Food (groceries, eating out)</w:t>
                  </w:r>
                </w:p>
              </w:tc>
              <w:tc>
                <w:tcPr>
                  <w:tcW w:w="3152" w:type="dxa"/>
                  <w:tcBorders>
                    <w:top w:val="single" w:sz="8" w:space="0" w:color="3F708E"/>
                    <w:left w:val="single" w:sz="8" w:space="0" w:color="3F708E"/>
                    <w:bottom w:val="single" w:sz="8" w:space="0" w:color="3F708E"/>
                    <w:right w:val="single" w:sz="8" w:space="0" w:color="3F708E"/>
                  </w:tcBorders>
                  <w:vAlign w:val="center"/>
                </w:tcPr>
                <w:p w14:paraId="77A84D66" w14:textId="77777777" w:rsidR="00BE4276" w:rsidRDefault="00BE4276" w:rsidP="00071EC5">
                  <w:pPr>
                    <w:pStyle w:val="IntroCopy"/>
                  </w:pPr>
                </w:p>
              </w:tc>
              <w:tc>
                <w:tcPr>
                  <w:tcW w:w="3418" w:type="dxa"/>
                  <w:tcBorders>
                    <w:top w:val="nil"/>
                    <w:left w:val="single" w:sz="8" w:space="0" w:color="3F708E"/>
                    <w:bottom w:val="nil"/>
                    <w:right w:val="nil"/>
                  </w:tcBorders>
                </w:tcPr>
                <w:p w14:paraId="0EAE2A83" w14:textId="49DA2DE1" w:rsidR="00BE4276" w:rsidRDefault="00BE4276" w:rsidP="00071EC5">
                  <w:pPr>
                    <w:pStyle w:val="Copy"/>
                  </w:pPr>
                </w:p>
              </w:tc>
            </w:tr>
            <w:tr w:rsidR="00BE4276" w14:paraId="5C4F9E56"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0B16086B" w14:textId="3DBC6629" w:rsidR="00BE4276" w:rsidRDefault="00BE4276" w:rsidP="00071EC5">
                  <w:pPr>
                    <w:pStyle w:val="IntroCopy"/>
                  </w:pPr>
                  <w:r>
                    <w:t>Personal care</w:t>
                  </w:r>
                </w:p>
              </w:tc>
              <w:tc>
                <w:tcPr>
                  <w:tcW w:w="3152" w:type="dxa"/>
                  <w:tcBorders>
                    <w:top w:val="single" w:sz="8" w:space="0" w:color="3F708E"/>
                    <w:left w:val="single" w:sz="8" w:space="0" w:color="3F708E"/>
                    <w:bottom w:val="single" w:sz="8" w:space="0" w:color="3F708E"/>
                    <w:right w:val="single" w:sz="8" w:space="0" w:color="3F708E"/>
                  </w:tcBorders>
                  <w:vAlign w:val="center"/>
                </w:tcPr>
                <w:p w14:paraId="674DAEE9" w14:textId="2815F649" w:rsidR="00BE4276" w:rsidRDefault="00BE4276" w:rsidP="00071EC5">
                  <w:pPr>
                    <w:pStyle w:val="IntroCopy"/>
                  </w:pPr>
                </w:p>
              </w:tc>
              <w:tc>
                <w:tcPr>
                  <w:tcW w:w="3418" w:type="dxa"/>
                  <w:tcBorders>
                    <w:top w:val="nil"/>
                    <w:left w:val="single" w:sz="8" w:space="0" w:color="3F708E"/>
                    <w:bottom w:val="nil"/>
                    <w:right w:val="nil"/>
                  </w:tcBorders>
                </w:tcPr>
                <w:p w14:paraId="2A3C09C5" w14:textId="77777777" w:rsidR="00BE4276" w:rsidRDefault="00BE4276" w:rsidP="00071EC5">
                  <w:pPr>
                    <w:pStyle w:val="Copy"/>
                  </w:pPr>
                </w:p>
              </w:tc>
            </w:tr>
            <w:tr w:rsidR="00BE4276" w14:paraId="1C41EB0A"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709B3AB6" w14:textId="7FA803D0" w:rsidR="00BE4276" w:rsidRDefault="00BE4276" w:rsidP="00071EC5">
                  <w:pPr>
                    <w:pStyle w:val="IntroCopy"/>
                  </w:pPr>
                  <w:r>
                    <w:t>Clothing</w:t>
                  </w:r>
                </w:p>
              </w:tc>
              <w:tc>
                <w:tcPr>
                  <w:tcW w:w="3152" w:type="dxa"/>
                  <w:tcBorders>
                    <w:top w:val="single" w:sz="8" w:space="0" w:color="3F708E"/>
                    <w:left w:val="single" w:sz="8" w:space="0" w:color="3F708E"/>
                    <w:bottom w:val="single" w:sz="8" w:space="0" w:color="3F708E"/>
                    <w:right w:val="single" w:sz="8" w:space="0" w:color="3F708E"/>
                  </w:tcBorders>
                  <w:vAlign w:val="center"/>
                </w:tcPr>
                <w:p w14:paraId="0E285DDE" w14:textId="77777777" w:rsidR="00BE4276" w:rsidRDefault="00BE4276" w:rsidP="00071EC5">
                  <w:pPr>
                    <w:pStyle w:val="IntroCopy"/>
                  </w:pPr>
                </w:p>
              </w:tc>
              <w:tc>
                <w:tcPr>
                  <w:tcW w:w="3418" w:type="dxa"/>
                  <w:tcBorders>
                    <w:top w:val="nil"/>
                    <w:left w:val="single" w:sz="8" w:space="0" w:color="3F708E"/>
                    <w:bottom w:val="nil"/>
                    <w:right w:val="nil"/>
                  </w:tcBorders>
                </w:tcPr>
                <w:p w14:paraId="3DA5C9F7" w14:textId="77777777" w:rsidR="00BE4276" w:rsidRDefault="00BE4276" w:rsidP="00071EC5">
                  <w:pPr>
                    <w:pStyle w:val="Copy"/>
                  </w:pPr>
                </w:p>
              </w:tc>
            </w:tr>
            <w:tr w:rsidR="00BE4276" w14:paraId="4D3105A3" w14:textId="77777777" w:rsidTr="00FC32B0">
              <w:tc>
                <w:tcPr>
                  <w:tcW w:w="3682" w:type="dxa"/>
                  <w:tcBorders>
                    <w:top w:val="single" w:sz="8" w:space="0" w:color="3F708E"/>
                    <w:left w:val="single" w:sz="8" w:space="0" w:color="3F708E"/>
                    <w:bottom w:val="single" w:sz="8" w:space="0" w:color="3F708E"/>
                    <w:right w:val="single" w:sz="8" w:space="0" w:color="3F708E"/>
                  </w:tcBorders>
                  <w:vAlign w:val="center"/>
                </w:tcPr>
                <w:p w14:paraId="6C861696" w14:textId="6BA7495B" w:rsidR="00BE4276" w:rsidRPr="00BE4276" w:rsidRDefault="00BE4276" w:rsidP="00071EC5">
                  <w:pPr>
                    <w:pStyle w:val="IntroCopy"/>
                    <w:rPr>
                      <w:i/>
                    </w:rPr>
                  </w:pPr>
                  <w:r w:rsidRPr="00BE4276">
                    <w:rPr>
                      <w:i/>
                    </w:rPr>
                    <w:t>Transportation</w:t>
                  </w:r>
                </w:p>
              </w:tc>
              <w:tc>
                <w:tcPr>
                  <w:tcW w:w="3152"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6F1D7698" w14:textId="77777777" w:rsidR="00BE4276" w:rsidRDefault="00BE4276" w:rsidP="00071EC5">
                  <w:pPr>
                    <w:pStyle w:val="IntroCopy"/>
                  </w:pPr>
                </w:p>
              </w:tc>
              <w:tc>
                <w:tcPr>
                  <w:tcW w:w="3418" w:type="dxa"/>
                  <w:tcBorders>
                    <w:top w:val="nil"/>
                    <w:left w:val="single" w:sz="8" w:space="0" w:color="3F708E"/>
                    <w:bottom w:val="nil"/>
                    <w:right w:val="nil"/>
                  </w:tcBorders>
                </w:tcPr>
                <w:p w14:paraId="585B9A08" w14:textId="77777777" w:rsidR="00BE4276" w:rsidRDefault="00BE4276" w:rsidP="00071EC5">
                  <w:pPr>
                    <w:pStyle w:val="Copy"/>
                  </w:pPr>
                </w:p>
              </w:tc>
            </w:tr>
            <w:tr w:rsidR="00BE4276" w14:paraId="4455005E"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5D036773" w14:textId="0BB61F93" w:rsidR="00BE4276" w:rsidRDefault="00BE4276" w:rsidP="00BE4276">
                  <w:pPr>
                    <w:pStyle w:val="IntroCopy"/>
                    <w:ind w:left="249"/>
                  </w:pPr>
                  <w:r>
                    <w:t>Public Transportation</w:t>
                  </w:r>
                </w:p>
              </w:tc>
              <w:tc>
                <w:tcPr>
                  <w:tcW w:w="3152" w:type="dxa"/>
                  <w:tcBorders>
                    <w:top w:val="single" w:sz="8" w:space="0" w:color="3F708E"/>
                    <w:left w:val="single" w:sz="8" w:space="0" w:color="3F708E"/>
                    <w:bottom w:val="single" w:sz="8" w:space="0" w:color="3F708E"/>
                    <w:right w:val="single" w:sz="8" w:space="0" w:color="3F708E"/>
                  </w:tcBorders>
                  <w:vAlign w:val="center"/>
                </w:tcPr>
                <w:p w14:paraId="66A4851C" w14:textId="48F761D9" w:rsidR="00BE4276" w:rsidRDefault="00BE4276" w:rsidP="00071EC5">
                  <w:pPr>
                    <w:pStyle w:val="IntroCopy"/>
                  </w:pPr>
                </w:p>
              </w:tc>
              <w:tc>
                <w:tcPr>
                  <w:tcW w:w="3418" w:type="dxa"/>
                  <w:tcBorders>
                    <w:top w:val="nil"/>
                    <w:left w:val="single" w:sz="8" w:space="0" w:color="3F708E"/>
                    <w:bottom w:val="nil"/>
                    <w:right w:val="nil"/>
                  </w:tcBorders>
                </w:tcPr>
                <w:p w14:paraId="5093774F" w14:textId="77777777" w:rsidR="00BE4276" w:rsidRDefault="00BE4276" w:rsidP="00071EC5">
                  <w:pPr>
                    <w:pStyle w:val="Copy"/>
                  </w:pPr>
                </w:p>
              </w:tc>
            </w:tr>
            <w:tr w:rsidR="00BE4276" w14:paraId="0B9CDE5A"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6D5700F1" w14:textId="64E5F316" w:rsidR="00BE4276" w:rsidRDefault="00BE4276" w:rsidP="00BE4276">
                  <w:pPr>
                    <w:pStyle w:val="IntroCopy"/>
                    <w:ind w:left="249"/>
                  </w:pPr>
                  <w:r>
                    <w:t>Car Expenses (gas, oil, repair)</w:t>
                  </w:r>
                </w:p>
              </w:tc>
              <w:tc>
                <w:tcPr>
                  <w:tcW w:w="3152" w:type="dxa"/>
                  <w:tcBorders>
                    <w:top w:val="single" w:sz="8" w:space="0" w:color="3F708E"/>
                    <w:left w:val="single" w:sz="8" w:space="0" w:color="3F708E"/>
                    <w:bottom w:val="single" w:sz="8" w:space="0" w:color="3F708E"/>
                    <w:right w:val="single" w:sz="8" w:space="0" w:color="3F708E"/>
                  </w:tcBorders>
                  <w:vAlign w:val="center"/>
                </w:tcPr>
                <w:p w14:paraId="3DCC03C1" w14:textId="77777777" w:rsidR="00BE4276" w:rsidRDefault="00BE4276" w:rsidP="00071EC5">
                  <w:pPr>
                    <w:pStyle w:val="IntroCopy"/>
                  </w:pPr>
                </w:p>
              </w:tc>
              <w:tc>
                <w:tcPr>
                  <w:tcW w:w="3418" w:type="dxa"/>
                  <w:tcBorders>
                    <w:top w:val="nil"/>
                    <w:left w:val="single" w:sz="8" w:space="0" w:color="3F708E"/>
                    <w:bottom w:val="nil"/>
                    <w:right w:val="nil"/>
                  </w:tcBorders>
                </w:tcPr>
                <w:p w14:paraId="56B8D3A9" w14:textId="77777777" w:rsidR="00BE4276" w:rsidRDefault="00BE4276" w:rsidP="00071EC5">
                  <w:pPr>
                    <w:pStyle w:val="Copy"/>
                  </w:pPr>
                </w:p>
              </w:tc>
            </w:tr>
            <w:tr w:rsidR="00BE4276" w14:paraId="02932AE5"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79134A7E" w14:textId="232197DB" w:rsidR="00BE4276" w:rsidRDefault="00BE4276" w:rsidP="00071EC5">
                  <w:pPr>
                    <w:pStyle w:val="IntroCopy"/>
                  </w:pPr>
                  <w:r>
                    <w:t>Insurance (Life, Auto, Home/Apt.)</w:t>
                  </w:r>
                </w:p>
              </w:tc>
              <w:tc>
                <w:tcPr>
                  <w:tcW w:w="3152" w:type="dxa"/>
                  <w:tcBorders>
                    <w:top w:val="single" w:sz="8" w:space="0" w:color="3F708E"/>
                    <w:left w:val="single" w:sz="8" w:space="0" w:color="3F708E"/>
                    <w:bottom w:val="single" w:sz="8" w:space="0" w:color="3F708E"/>
                    <w:right w:val="single" w:sz="8" w:space="0" w:color="3F708E"/>
                  </w:tcBorders>
                  <w:vAlign w:val="center"/>
                </w:tcPr>
                <w:p w14:paraId="741DC8EB" w14:textId="06123A8C" w:rsidR="00BE4276" w:rsidRDefault="00BE4276" w:rsidP="00071EC5">
                  <w:pPr>
                    <w:pStyle w:val="IntroCopy"/>
                  </w:pPr>
                </w:p>
              </w:tc>
              <w:tc>
                <w:tcPr>
                  <w:tcW w:w="3418" w:type="dxa"/>
                  <w:tcBorders>
                    <w:top w:val="nil"/>
                    <w:left w:val="single" w:sz="8" w:space="0" w:color="3F708E"/>
                    <w:bottom w:val="nil"/>
                    <w:right w:val="nil"/>
                  </w:tcBorders>
                </w:tcPr>
                <w:p w14:paraId="35B1D708" w14:textId="77777777" w:rsidR="00BE4276" w:rsidRDefault="00BE4276" w:rsidP="00071EC5">
                  <w:pPr>
                    <w:pStyle w:val="Copy"/>
                  </w:pPr>
                </w:p>
              </w:tc>
            </w:tr>
            <w:tr w:rsidR="00BE4276" w14:paraId="36875668" w14:textId="77777777" w:rsidTr="00FC32B0">
              <w:tc>
                <w:tcPr>
                  <w:tcW w:w="3682" w:type="dxa"/>
                  <w:tcBorders>
                    <w:top w:val="single" w:sz="8" w:space="0" w:color="3F708E"/>
                    <w:left w:val="single" w:sz="8" w:space="0" w:color="3F708E"/>
                    <w:bottom w:val="single" w:sz="8" w:space="0" w:color="3F708E"/>
                    <w:right w:val="single" w:sz="8" w:space="0" w:color="3F708E"/>
                  </w:tcBorders>
                  <w:vAlign w:val="center"/>
                </w:tcPr>
                <w:p w14:paraId="48AB6880" w14:textId="5ACB6CD9" w:rsidR="00BE4276" w:rsidRPr="00BE4276" w:rsidRDefault="00BE4276" w:rsidP="00071EC5">
                  <w:pPr>
                    <w:pStyle w:val="IntroCopy"/>
                    <w:rPr>
                      <w:i/>
                    </w:rPr>
                  </w:pPr>
                  <w:r w:rsidRPr="00BE4276">
                    <w:rPr>
                      <w:i/>
                    </w:rPr>
                    <w:t>Recreation</w:t>
                  </w:r>
                </w:p>
              </w:tc>
              <w:tc>
                <w:tcPr>
                  <w:tcW w:w="3152"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72D4DB33" w14:textId="0758CC65" w:rsidR="00BE4276" w:rsidRDefault="00BE4276" w:rsidP="00071EC5">
                  <w:pPr>
                    <w:pStyle w:val="IntroCopy"/>
                  </w:pPr>
                </w:p>
              </w:tc>
              <w:tc>
                <w:tcPr>
                  <w:tcW w:w="3418" w:type="dxa"/>
                  <w:tcBorders>
                    <w:top w:val="nil"/>
                    <w:left w:val="single" w:sz="8" w:space="0" w:color="3F708E"/>
                    <w:bottom w:val="nil"/>
                    <w:right w:val="nil"/>
                  </w:tcBorders>
                </w:tcPr>
                <w:p w14:paraId="6AEA3886" w14:textId="3E2BCB79" w:rsidR="00BE4276" w:rsidRDefault="00BE4276" w:rsidP="00071EC5">
                  <w:pPr>
                    <w:pStyle w:val="Copy"/>
                  </w:pPr>
                </w:p>
              </w:tc>
            </w:tr>
            <w:tr w:rsidR="00BE4276" w14:paraId="7F9E0C41"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1DC31A37" w14:textId="491B94D4" w:rsidR="00BE4276" w:rsidRDefault="00BE4276" w:rsidP="00FC32B0">
                  <w:pPr>
                    <w:pStyle w:val="IntroCopy"/>
                    <w:ind w:left="249"/>
                  </w:pPr>
                  <w:r>
                    <w:t>Entertainment</w:t>
                  </w:r>
                </w:p>
              </w:tc>
              <w:tc>
                <w:tcPr>
                  <w:tcW w:w="3152" w:type="dxa"/>
                  <w:tcBorders>
                    <w:top w:val="single" w:sz="8" w:space="0" w:color="3F708E"/>
                    <w:left w:val="single" w:sz="8" w:space="0" w:color="3F708E"/>
                    <w:bottom w:val="single" w:sz="8" w:space="0" w:color="3F708E"/>
                    <w:right w:val="single" w:sz="8" w:space="0" w:color="3F708E"/>
                  </w:tcBorders>
                  <w:vAlign w:val="center"/>
                </w:tcPr>
                <w:p w14:paraId="60D165D1" w14:textId="386FB307" w:rsidR="00BE4276" w:rsidRDefault="00BE4276" w:rsidP="00071EC5">
                  <w:pPr>
                    <w:pStyle w:val="IntroCopy"/>
                  </w:pPr>
                </w:p>
              </w:tc>
              <w:tc>
                <w:tcPr>
                  <w:tcW w:w="3418" w:type="dxa"/>
                  <w:tcBorders>
                    <w:top w:val="nil"/>
                    <w:left w:val="single" w:sz="8" w:space="0" w:color="3F708E"/>
                    <w:bottom w:val="nil"/>
                    <w:right w:val="nil"/>
                  </w:tcBorders>
                </w:tcPr>
                <w:p w14:paraId="5C3BDD1A" w14:textId="59B0A74A" w:rsidR="00BE4276" w:rsidRDefault="00BE4276" w:rsidP="00071EC5">
                  <w:pPr>
                    <w:pStyle w:val="Copy"/>
                  </w:pPr>
                </w:p>
              </w:tc>
            </w:tr>
            <w:tr w:rsidR="00BE4276" w14:paraId="453B4998"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38E4519D" w14:textId="4229543E" w:rsidR="00BE4276" w:rsidRDefault="00BE4276" w:rsidP="00FC32B0">
                  <w:pPr>
                    <w:pStyle w:val="IntroCopy"/>
                    <w:ind w:left="249"/>
                  </w:pPr>
                  <w:r>
                    <w:t>Hobbies</w:t>
                  </w:r>
                </w:p>
              </w:tc>
              <w:tc>
                <w:tcPr>
                  <w:tcW w:w="3152" w:type="dxa"/>
                  <w:tcBorders>
                    <w:top w:val="single" w:sz="8" w:space="0" w:color="3F708E"/>
                    <w:left w:val="single" w:sz="8" w:space="0" w:color="3F708E"/>
                    <w:bottom w:val="single" w:sz="8" w:space="0" w:color="3F708E"/>
                    <w:right w:val="single" w:sz="8" w:space="0" w:color="3F708E"/>
                  </w:tcBorders>
                  <w:vAlign w:val="center"/>
                </w:tcPr>
                <w:p w14:paraId="2A1BD0B9" w14:textId="3C650C0E" w:rsidR="00BE4276" w:rsidRDefault="00BE4276" w:rsidP="00071EC5">
                  <w:pPr>
                    <w:pStyle w:val="IntroCopy"/>
                  </w:pPr>
                </w:p>
              </w:tc>
              <w:tc>
                <w:tcPr>
                  <w:tcW w:w="3418" w:type="dxa"/>
                  <w:tcBorders>
                    <w:top w:val="nil"/>
                    <w:left w:val="single" w:sz="8" w:space="0" w:color="3F708E"/>
                    <w:bottom w:val="nil"/>
                    <w:right w:val="nil"/>
                  </w:tcBorders>
                </w:tcPr>
                <w:p w14:paraId="08231723" w14:textId="2BB45AC9" w:rsidR="00BE4276" w:rsidRDefault="00BE4276" w:rsidP="00071EC5">
                  <w:pPr>
                    <w:pStyle w:val="Copy"/>
                  </w:pPr>
                </w:p>
              </w:tc>
            </w:tr>
            <w:tr w:rsidR="00BE4276" w14:paraId="332F351E"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1A44A8FE" w14:textId="4691B673" w:rsidR="00BE4276" w:rsidRDefault="00BE4276" w:rsidP="00FC32B0">
                  <w:pPr>
                    <w:pStyle w:val="IntroCopy"/>
                    <w:ind w:left="249"/>
                  </w:pPr>
                  <w:r>
                    <w:t>Vacation</w:t>
                  </w:r>
                </w:p>
              </w:tc>
              <w:tc>
                <w:tcPr>
                  <w:tcW w:w="3152" w:type="dxa"/>
                  <w:tcBorders>
                    <w:top w:val="single" w:sz="8" w:space="0" w:color="3F708E"/>
                    <w:left w:val="single" w:sz="8" w:space="0" w:color="3F708E"/>
                    <w:bottom w:val="single" w:sz="8" w:space="0" w:color="3F708E"/>
                    <w:right w:val="single" w:sz="8" w:space="0" w:color="3F708E"/>
                  </w:tcBorders>
                  <w:vAlign w:val="center"/>
                </w:tcPr>
                <w:p w14:paraId="5713DBDC" w14:textId="77777777" w:rsidR="00BE4276" w:rsidRDefault="00BE4276" w:rsidP="00071EC5">
                  <w:pPr>
                    <w:pStyle w:val="IntroCopy"/>
                  </w:pPr>
                </w:p>
              </w:tc>
              <w:tc>
                <w:tcPr>
                  <w:tcW w:w="3418" w:type="dxa"/>
                  <w:tcBorders>
                    <w:top w:val="nil"/>
                    <w:left w:val="single" w:sz="8" w:space="0" w:color="3F708E"/>
                    <w:bottom w:val="nil"/>
                    <w:right w:val="nil"/>
                  </w:tcBorders>
                </w:tcPr>
                <w:p w14:paraId="2FE65A9E" w14:textId="655FA20D" w:rsidR="00BE4276" w:rsidRDefault="00BE4276" w:rsidP="00071EC5">
                  <w:pPr>
                    <w:pStyle w:val="Copy"/>
                  </w:pPr>
                </w:p>
              </w:tc>
            </w:tr>
            <w:tr w:rsidR="00FC32B0" w14:paraId="47C25C22"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1B4FC3C9" w14:textId="3420A31F" w:rsidR="00FC32B0" w:rsidRDefault="00FC32B0" w:rsidP="00FC32B0">
                  <w:pPr>
                    <w:pStyle w:val="IntroCopy"/>
                  </w:pPr>
                  <w:r>
                    <w:t>Savings plan</w:t>
                  </w:r>
                </w:p>
              </w:tc>
              <w:tc>
                <w:tcPr>
                  <w:tcW w:w="3152" w:type="dxa"/>
                  <w:tcBorders>
                    <w:top w:val="single" w:sz="8" w:space="0" w:color="3F708E"/>
                    <w:left w:val="single" w:sz="8" w:space="0" w:color="3F708E"/>
                    <w:bottom w:val="single" w:sz="8" w:space="0" w:color="3F708E"/>
                    <w:right w:val="single" w:sz="8" w:space="0" w:color="3F708E"/>
                  </w:tcBorders>
                  <w:vAlign w:val="center"/>
                </w:tcPr>
                <w:p w14:paraId="5E16A5D3" w14:textId="77777777" w:rsidR="00FC32B0" w:rsidRDefault="00FC32B0" w:rsidP="00071EC5">
                  <w:pPr>
                    <w:pStyle w:val="IntroCopy"/>
                  </w:pPr>
                </w:p>
              </w:tc>
              <w:tc>
                <w:tcPr>
                  <w:tcW w:w="3418" w:type="dxa"/>
                  <w:tcBorders>
                    <w:top w:val="nil"/>
                    <w:left w:val="single" w:sz="8" w:space="0" w:color="3F708E"/>
                    <w:bottom w:val="nil"/>
                    <w:right w:val="nil"/>
                  </w:tcBorders>
                </w:tcPr>
                <w:p w14:paraId="25E470A6" w14:textId="77777777" w:rsidR="00FC32B0" w:rsidRDefault="00FC32B0" w:rsidP="00071EC5">
                  <w:pPr>
                    <w:pStyle w:val="Copy"/>
                  </w:pPr>
                </w:p>
              </w:tc>
            </w:tr>
            <w:tr w:rsidR="00FC32B0" w14:paraId="66B0FCD2" w14:textId="77777777" w:rsidTr="00BE4276">
              <w:tc>
                <w:tcPr>
                  <w:tcW w:w="3682" w:type="dxa"/>
                  <w:tcBorders>
                    <w:top w:val="single" w:sz="8" w:space="0" w:color="3F708E"/>
                    <w:left w:val="single" w:sz="8" w:space="0" w:color="3F708E"/>
                    <w:bottom w:val="single" w:sz="8" w:space="0" w:color="3F708E"/>
                    <w:right w:val="single" w:sz="8" w:space="0" w:color="3F708E"/>
                  </w:tcBorders>
                  <w:vAlign w:val="center"/>
                </w:tcPr>
                <w:p w14:paraId="666487E7" w14:textId="631EA7DD" w:rsidR="00FC32B0" w:rsidRDefault="00FC32B0" w:rsidP="00FC32B0">
                  <w:pPr>
                    <w:pStyle w:val="IntroCopy"/>
                  </w:pPr>
                  <w:r>
                    <w:t>Debt repayment</w:t>
                  </w:r>
                </w:p>
              </w:tc>
              <w:tc>
                <w:tcPr>
                  <w:tcW w:w="3152" w:type="dxa"/>
                  <w:tcBorders>
                    <w:top w:val="single" w:sz="8" w:space="0" w:color="3F708E"/>
                    <w:left w:val="single" w:sz="8" w:space="0" w:color="3F708E"/>
                    <w:bottom w:val="single" w:sz="8" w:space="0" w:color="3F708E"/>
                    <w:right w:val="single" w:sz="8" w:space="0" w:color="3F708E"/>
                  </w:tcBorders>
                  <w:vAlign w:val="center"/>
                </w:tcPr>
                <w:p w14:paraId="39BE85C1" w14:textId="77777777" w:rsidR="00FC32B0" w:rsidRDefault="00FC32B0" w:rsidP="00071EC5">
                  <w:pPr>
                    <w:pStyle w:val="IntroCopy"/>
                  </w:pPr>
                </w:p>
              </w:tc>
              <w:tc>
                <w:tcPr>
                  <w:tcW w:w="3418" w:type="dxa"/>
                  <w:tcBorders>
                    <w:top w:val="nil"/>
                    <w:left w:val="single" w:sz="8" w:space="0" w:color="3F708E"/>
                    <w:bottom w:val="nil"/>
                    <w:right w:val="nil"/>
                  </w:tcBorders>
                </w:tcPr>
                <w:p w14:paraId="5D1E18F9" w14:textId="77777777" w:rsidR="00FC32B0" w:rsidRDefault="00FC32B0" w:rsidP="00071EC5">
                  <w:pPr>
                    <w:pStyle w:val="Copy"/>
                  </w:pPr>
                </w:p>
              </w:tc>
            </w:tr>
            <w:tr w:rsidR="00FC32B0" w14:paraId="79F5506A" w14:textId="77777777" w:rsidTr="00FC32B0">
              <w:tc>
                <w:tcPr>
                  <w:tcW w:w="368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5BB3735E" w14:textId="2A1AADB1" w:rsidR="00FC32B0" w:rsidRDefault="00FC32B0" w:rsidP="00FC32B0">
                  <w:pPr>
                    <w:pStyle w:val="IntroCopy"/>
                  </w:pPr>
                  <w:r>
                    <w:t>Total expenses</w:t>
                  </w:r>
                </w:p>
              </w:tc>
              <w:tc>
                <w:tcPr>
                  <w:tcW w:w="315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0E5DCA3F" w14:textId="77777777" w:rsidR="00FC32B0" w:rsidRDefault="00FC32B0" w:rsidP="00071EC5">
                  <w:pPr>
                    <w:pStyle w:val="IntroCopy"/>
                  </w:pPr>
                </w:p>
              </w:tc>
              <w:tc>
                <w:tcPr>
                  <w:tcW w:w="3418" w:type="dxa"/>
                  <w:tcBorders>
                    <w:top w:val="nil"/>
                    <w:left w:val="single" w:sz="8" w:space="0" w:color="3F708E"/>
                    <w:bottom w:val="nil"/>
                    <w:right w:val="nil"/>
                  </w:tcBorders>
                  <w:shd w:val="clear" w:color="auto" w:fill="E0F2F8"/>
                </w:tcPr>
                <w:p w14:paraId="3F249858" w14:textId="39D2CE48" w:rsidR="00FC32B0" w:rsidRDefault="00FC32B0" w:rsidP="00071EC5">
                  <w:pPr>
                    <w:pStyle w:val="Copy"/>
                  </w:pPr>
                  <w:r>
                    <w:t>$</w:t>
                  </w:r>
                </w:p>
              </w:tc>
            </w:tr>
            <w:tr w:rsidR="00BE4276" w14:paraId="79B55287" w14:textId="77777777" w:rsidTr="00FC32B0">
              <w:tc>
                <w:tcPr>
                  <w:tcW w:w="3682" w:type="dxa"/>
                  <w:tcBorders>
                    <w:top w:val="single" w:sz="8" w:space="0" w:color="3F708E"/>
                    <w:left w:val="single" w:sz="8" w:space="0" w:color="3F708E"/>
                    <w:bottom w:val="single" w:sz="8" w:space="0" w:color="3F708E"/>
                    <w:right w:val="single" w:sz="8" w:space="0" w:color="3F708E"/>
                  </w:tcBorders>
                  <w:vAlign w:val="center"/>
                </w:tcPr>
                <w:p w14:paraId="69F3B8C1" w14:textId="34B58E4B" w:rsidR="00BE4276" w:rsidRDefault="00BE4276" w:rsidP="00071EC5">
                  <w:pPr>
                    <w:pStyle w:val="IntroCopy"/>
                  </w:pPr>
                </w:p>
              </w:tc>
              <w:tc>
                <w:tcPr>
                  <w:tcW w:w="3152" w:type="dxa"/>
                  <w:tcBorders>
                    <w:top w:val="single" w:sz="8" w:space="0" w:color="3F708E"/>
                    <w:left w:val="single" w:sz="8" w:space="0" w:color="3F708E"/>
                    <w:bottom w:val="single" w:sz="8" w:space="0" w:color="3F708E"/>
                    <w:right w:val="single" w:sz="8" w:space="0" w:color="3F708E"/>
                  </w:tcBorders>
                  <w:vAlign w:val="center"/>
                </w:tcPr>
                <w:p w14:paraId="4603A153" w14:textId="77777777" w:rsidR="00BE4276" w:rsidRDefault="00BE4276" w:rsidP="00071EC5">
                  <w:pPr>
                    <w:pStyle w:val="IntroCopy"/>
                  </w:pPr>
                </w:p>
              </w:tc>
              <w:tc>
                <w:tcPr>
                  <w:tcW w:w="3418" w:type="dxa"/>
                  <w:tcBorders>
                    <w:top w:val="nil"/>
                    <w:left w:val="single" w:sz="8" w:space="0" w:color="3F708E"/>
                    <w:bottom w:val="single" w:sz="8" w:space="0" w:color="3F708E"/>
                    <w:right w:val="nil"/>
                  </w:tcBorders>
                </w:tcPr>
                <w:p w14:paraId="1450C57F" w14:textId="77777777" w:rsidR="00BE4276" w:rsidRDefault="00BE4276" w:rsidP="00071EC5">
                  <w:pPr>
                    <w:pStyle w:val="Copy"/>
                  </w:pPr>
                </w:p>
              </w:tc>
            </w:tr>
            <w:tr w:rsidR="00BE4276" w14:paraId="0333E5EC" w14:textId="77777777" w:rsidTr="00FC32B0">
              <w:tc>
                <w:tcPr>
                  <w:tcW w:w="368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3C2C0A7E" w14:textId="20D59396" w:rsidR="00BE4276" w:rsidRDefault="00FC32B0" w:rsidP="00071EC5">
                  <w:pPr>
                    <w:pStyle w:val="IntroCopy"/>
                  </w:pPr>
                  <w:r>
                    <w:t>Month-end cash balance</w:t>
                  </w:r>
                </w:p>
              </w:tc>
              <w:tc>
                <w:tcPr>
                  <w:tcW w:w="315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009B4A96" w14:textId="77777777" w:rsidR="00BE4276" w:rsidRDefault="00BE4276" w:rsidP="00071EC5">
                  <w:pPr>
                    <w:pStyle w:val="IntroCopy"/>
                  </w:pPr>
                </w:p>
              </w:tc>
              <w:tc>
                <w:tcPr>
                  <w:tcW w:w="3418" w:type="dxa"/>
                  <w:tcBorders>
                    <w:top w:val="single" w:sz="8" w:space="0" w:color="3F708E"/>
                    <w:left w:val="single" w:sz="8" w:space="0" w:color="3F708E"/>
                    <w:bottom w:val="single" w:sz="8" w:space="0" w:color="3F708E"/>
                    <w:right w:val="single" w:sz="8" w:space="0" w:color="3F708E"/>
                  </w:tcBorders>
                  <w:shd w:val="clear" w:color="auto" w:fill="E0F2F8"/>
                </w:tcPr>
                <w:p w14:paraId="6089028E" w14:textId="67406098" w:rsidR="00BE4276" w:rsidRDefault="00FC32B0" w:rsidP="00FC32B0">
                  <w:pPr>
                    <w:pStyle w:val="Copy"/>
                    <w:jc w:val="right"/>
                  </w:pPr>
                  <w:r>
                    <w:t>$0.00</w:t>
                  </w:r>
                </w:p>
              </w:tc>
            </w:tr>
          </w:tbl>
          <w:p w14:paraId="0D6836C7" w14:textId="30F3D363" w:rsidR="00BA1E29" w:rsidRPr="009D42FE" w:rsidRDefault="00BA1E29" w:rsidP="009D4564">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1EF48CAA"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9D4564">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8"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KUFvhHkCAABgBQAADgAAAAAA&#10;AAAAAAAAAAAsAgAAZHJzL2Uyb0RvYy54bWxQSwECLQAUAAYACAAAACEAShGkgNsAAAAGAQAADwAA&#10;AAAAAAAAAAAAAADRBAAAZHJzL2Rvd25yZXYueG1sUEsFBgAAAAAEAAQA8wAAANkFAAAAAA==&#10;" filled="f" stroked="f">
                <v:textbox>
                  <w:txbxContent>
                    <w:p w14:paraId="4860CC58" w14:textId="1EF48CAA"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9D4564">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E87A" w14:textId="77777777" w:rsidR="009917BC" w:rsidRDefault="009917BC" w:rsidP="000219F5">
      <w:r>
        <w:separator/>
      </w:r>
    </w:p>
  </w:endnote>
  <w:endnote w:type="continuationSeparator" w:id="0">
    <w:p w14:paraId="188594AC" w14:textId="77777777" w:rsidR="009917BC" w:rsidRDefault="009917B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917BC">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C4B95">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FFAE" w14:textId="77777777" w:rsidR="009917BC" w:rsidRDefault="009917BC" w:rsidP="000219F5">
      <w:r>
        <w:separator/>
      </w:r>
    </w:p>
  </w:footnote>
  <w:footnote w:type="continuationSeparator" w:id="0">
    <w:p w14:paraId="377105DB" w14:textId="77777777" w:rsidR="009917BC" w:rsidRDefault="009917BC"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9727EB8" w:rsidR="00F61662" w:rsidRPr="00D552CC" w:rsidRDefault="009D62B6" w:rsidP="00546293">
                          <w:pPr>
                            <w:pStyle w:val="Heading"/>
                          </w:pPr>
                          <w:r>
                            <w:rPr>
                              <w:lang w:val="en-US"/>
                            </w:rPr>
                            <w:t>Know Your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9727EB8" w:rsidR="00F61662" w:rsidRPr="00D552CC" w:rsidRDefault="009D62B6" w:rsidP="00546293">
                    <w:pPr>
                      <w:pStyle w:val="Heading"/>
                    </w:pPr>
                    <w:r>
                      <w:rPr>
                        <w:lang w:val="en-US"/>
                      </w:rPr>
                      <w:t>Know Your Flow</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57AF7C5" w:rsidR="00611A6A" w:rsidRPr="009D62B6" w:rsidRDefault="009D62B6" w:rsidP="002517FC">
                          <w:pPr>
                            <w:pStyle w:val="Header"/>
                            <w:rPr>
                              <w:rFonts w:ascii="Verdana" w:hAnsi="Verdana" w:cs="Arial"/>
                              <w:color w:val="FFFFFF" w:themeColor="background1"/>
                              <w:sz w:val="36"/>
                              <w:szCs w:val="36"/>
                              <w:lang w:val="en-CA"/>
                            </w:rPr>
                          </w:pPr>
                          <w:r w:rsidRPr="009D62B6">
                            <w:rPr>
                              <w:rFonts w:ascii="Verdana" w:hAnsi="Verdana" w:cs="Arial"/>
                              <w:color w:val="FFFFFF" w:themeColor="background1"/>
                              <w:sz w:val="36"/>
                              <w:szCs w:val="36"/>
                            </w:rPr>
                            <w:t>Know Your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57AF7C5" w:rsidR="00611A6A" w:rsidRPr="009D62B6" w:rsidRDefault="009D62B6" w:rsidP="002517FC">
                    <w:pPr>
                      <w:pStyle w:val="Header"/>
                      <w:rPr>
                        <w:rFonts w:ascii="Verdana" w:hAnsi="Verdana" w:cs="Arial"/>
                        <w:color w:val="FFFFFF" w:themeColor="background1"/>
                        <w:sz w:val="36"/>
                        <w:szCs w:val="36"/>
                        <w:lang w:val="en-CA"/>
                      </w:rPr>
                    </w:pPr>
                    <w:r w:rsidRPr="009D62B6">
                      <w:rPr>
                        <w:rFonts w:ascii="Verdana" w:hAnsi="Verdana" w:cs="Arial"/>
                        <w:color w:val="FFFFFF" w:themeColor="background1"/>
                        <w:sz w:val="36"/>
                        <w:szCs w:val="36"/>
                      </w:rPr>
                      <w:t>Know Your Flow</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2C3711C" w:rsidR="00D4489F" w:rsidRPr="009D62B6" w:rsidRDefault="009D62B6" w:rsidP="009D62B6">
                          <w:pPr>
                            <w:ind w:left="90"/>
                            <w:rPr>
                              <w:rFonts w:ascii="Verdana" w:hAnsi="Verdana" w:cs="Arial"/>
                              <w:color w:val="FFFFFF" w:themeColor="background1"/>
                              <w:sz w:val="36"/>
                              <w:szCs w:val="36"/>
                              <w:lang w:val="en-CA"/>
                            </w:rPr>
                          </w:pPr>
                          <w:r w:rsidRPr="009D62B6">
                            <w:rPr>
                              <w:rFonts w:ascii="Verdana" w:hAnsi="Verdana" w:cs="Arial"/>
                              <w:color w:val="FFFFFF" w:themeColor="background1"/>
                              <w:sz w:val="36"/>
                              <w:szCs w:val="36"/>
                            </w:rPr>
                            <w:t>Know Your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32C3711C" w:rsidR="00D4489F" w:rsidRPr="009D62B6" w:rsidRDefault="009D62B6" w:rsidP="009D62B6">
                    <w:pPr>
                      <w:ind w:left="90"/>
                      <w:rPr>
                        <w:rFonts w:ascii="Verdana" w:hAnsi="Verdana" w:cs="Arial"/>
                        <w:color w:val="FFFFFF" w:themeColor="background1"/>
                        <w:sz w:val="36"/>
                        <w:szCs w:val="36"/>
                        <w:lang w:val="en-CA"/>
                      </w:rPr>
                    </w:pPr>
                    <w:r w:rsidRPr="009D62B6">
                      <w:rPr>
                        <w:rFonts w:ascii="Verdana" w:hAnsi="Verdana" w:cs="Arial"/>
                        <w:color w:val="FFFFFF" w:themeColor="background1"/>
                        <w:sz w:val="36"/>
                        <w:szCs w:val="36"/>
                      </w:rPr>
                      <w:t>Know Your Flow</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1">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3"/>
  </w:num>
  <w:num w:numId="5">
    <w:abstractNumId w:val="17"/>
    <w:lvlOverride w:ilvl="0">
      <w:startOverride w:val="1"/>
    </w:lvlOverride>
  </w:num>
  <w:num w:numId="6">
    <w:abstractNumId w:val="11"/>
  </w:num>
  <w:num w:numId="7">
    <w:abstractNumId w:val="23"/>
  </w:num>
  <w:num w:numId="8">
    <w:abstractNumId w:val="12"/>
  </w:num>
  <w:num w:numId="9">
    <w:abstractNumId w:val="17"/>
    <w:lvlOverride w:ilvl="0">
      <w:startOverride w:val="1"/>
    </w:lvlOverride>
  </w:num>
  <w:num w:numId="10">
    <w:abstractNumId w:val="16"/>
  </w:num>
  <w:num w:numId="11">
    <w:abstractNumId w:val="22"/>
  </w:num>
  <w:num w:numId="12">
    <w:abstractNumId w:val="15"/>
  </w:num>
  <w:num w:numId="13">
    <w:abstractNumId w:val="18"/>
  </w:num>
  <w:num w:numId="14">
    <w:abstractNumId w:val="17"/>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0"/>
  </w:num>
  <w:num w:numId="26">
    <w:abstractNumId w:val="19"/>
  </w:num>
  <w:num w:numId="27">
    <w:abstractNumId w:val="14"/>
  </w:num>
  <w:num w:numId="28">
    <w:abstractNumId w:val="25"/>
  </w:num>
  <w:num w:numId="29">
    <w:abstractNumId w:val="17"/>
    <w:lvlOverride w:ilvl="0">
      <w:startOverride w:val="1"/>
    </w:lvlOverride>
  </w:num>
  <w:num w:numId="3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C5055"/>
    <w:rsid w:val="000E39A9"/>
    <w:rsid w:val="000E4B52"/>
    <w:rsid w:val="000E566D"/>
    <w:rsid w:val="000F5619"/>
    <w:rsid w:val="00100D2B"/>
    <w:rsid w:val="00104B6E"/>
    <w:rsid w:val="00125F03"/>
    <w:rsid w:val="001266F9"/>
    <w:rsid w:val="0012702B"/>
    <w:rsid w:val="00141B4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A047C"/>
    <w:rsid w:val="003C3AC4"/>
    <w:rsid w:val="003D47C1"/>
    <w:rsid w:val="003F187B"/>
    <w:rsid w:val="003F690E"/>
    <w:rsid w:val="0042447B"/>
    <w:rsid w:val="004365A8"/>
    <w:rsid w:val="00437CE6"/>
    <w:rsid w:val="00454AF1"/>
    <w:rsid w:val="00461AAB"/>
    <w:rsid w:val="00462C04"/>
    <w:rsid w:val="00471E46"/>
    <w:rsid w:val="004754CE"/>
    <w:rsid w:val="004824AF"/>
    <w:rsid w:val="004B350C"/>
    <w:rsid w:val="004B53A7"/>
    <w:rsid w:val="004D11FF"/>
    <w:rsid w:val="004E2FEE"/>
    <w:rsid w:val="004E5E1F"/>
    <w:rsid w:val="00500A5A"/>
    <w:rsid w:val="005161C4"/>
    <w:rsid w:val="00546293"/>
    <w:rsid w:val="00564081"/>
    <w:rsid w:val="00567EC5"/>
    <w:rsid w:val="00567ED8"/>
    <w:rsid w:val="0057088F"/>
    <w:rsid w:val="00577745"/>
    <w:rsid w:val="00585562"/>
    <w:rsid w:val="0059103B"/>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B4FA9"/>
    <w:rsid w:val="006C1A7B"/>
    <w:rsid w:val="006D09DC"/>
    <w:rsid w:val="006D4EF9"/>
    <w:rsid w:val="006E1A5E"/>
    <w:rsid w:val="006E2224"/>
    <w:rsid w:val="006E5E0B"/>
    <w:rsid w:val="006F2C07"/>
    <w:rsid w:val="00705B32"/>
    <w:rsid w:val="0071194A"/>
    <w:rsid w:val="00753CBD"/>
    <w:rsid w:val="0077060A"/>
    <w:rsid w:val="0077560A"/>
    <w:rsid w:val="00775DE4"/>
    <w:rsid w:val="007B54C8"/>
    <w:rsid w:val="007C4B95"/>
    <w:rsid w:val="008124E0"/>
    <w:rsid w:val="00821C6F"/>
    <w:rsid w:val="0083159C"/>
    <w:rsid w:val="0083699C"/>
    <w:rsid w:val="00837E0E"/>
    <w:rsid w:val="008417A2"/>
    <w:rsid w:val="00847E16"/>
    <w:rsid w:val="00850CF2"/>
    <w:rsid w:val="00863846"/>
    <w:rsid w:val="00865EF7"/>
    <w:rsid w:val="00872DBF"/>
    <w:rsid w:val="00873418"/>
    <w:rsid w:val="00897189"/>
    <w:rsid w:val="008C3AF4"/>
    <w:rsid w:val="008E7977"/>
    <w:rsid w:val="00906E2E"/>
    <w:rsid w:val="00912080"/>
    <w:rsid w:val="009120B8"/>
    <w:rsid w:val="00916178"/>
    <w:rsid w:val="00922C90"/>
    <w:rsid w:val="009336FB"/>
    <w:rsid w:val="00940D51"/>
    <w:rsid w:val="00943A44"/>
    <w:rsid w:val="00947CA4"/>
    <w:rsid w:val="00975571"/>
    <w:rsid w:val="00990E47"/>
    <w:rsid w:val="009917BC"/>
    <w:rsid w:val="009D42FE"/>
    <w:rsid w:val="009D4564"/>
    <w:rsid w:val="009D5A1C"/>
    <w:rsid w:val="009D62B6"/>
    <w:rsid w:val="009E1989"/>
    <w:rsid w:val="009F2541"/>
    <w:rsid w:val="009F3017"/>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64BCB"/>
    <w:rsid w:val="00BA02F0"/>
    <w:rsid w:val="00BA1E29"/>
    <w:rsid w:val="00BA392D"/>
    <w:rsid w:val="00BC6D3C"/>
    <w:rsid w:val="00BC7202"/>
    <w:rsid w:val="00BE4276"/>
    <w:rsid w:val="00BF5468"/>
    <w:rsid w:val="00C45387"/>
    <w:rsid w:val="00C522B1"/>
    <w:rsid w:val="00C60A3E"/>
    <w:rsid w:val="00C9685E"/>
    <w:rsid w:val="00CD6BE3"/>
    <w:rsid w:val="00CE1266"/>
    <w:rsid w:val="00D04015"/>
    <w:rsid w:val="00D05B6A"/>
    <w:rsid w:val="00D10B25"/>
    <w:rsid w:val="00D278DA"/>
    <w:rsid w:val="00D34CCE"/>
    <w:rsid w:val="00D42F41"/>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96EA5"/>
    <w:rsid w:val="00FA0464"/>
    <w:rsid w:val="00FA437F"/>
    <w:rsid w:val="00FC32B0"/>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8" Type="http://schemas.openxmlformats.org/officeDocument/2006/relationships/image" Target="media/image5.svg"/><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png"/><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header" Target="header2.xml"/><Relationship Id="rId2" Type="http://schemas.openxmlformats.org/officeDocument/2006/relationships/numbering" Target="numbering.xml"/><Relationship Id="rId11" Type="http://schemas.openxmlformats.org/officeDocument/2006/relationships/image" Target="media/image3.png"/><Relationship Id="rId2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hyperlink" Target="https://www.youtube.com/watch?v=7EheCbT1iU4"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F4CCC-7772-E947-99E0-08CB1DB4298C}">
  <ds:schemaRefs>
    <ds:schemaRef ds:uri="http://schemas.openxmlformats.org/officeDocument/2006/bibliography"/>
  </ds:schemaRefs>
</ds:datastoreItem>
</file>

<file path=customXml/itemProps2.xml><?xml version="1.0" encoding="utf-8"?>
<ds:datastoreItem xmlns:ds="http://schemas.openxmlformats.org/officeDocument/2006/customXml" ds:itemID="{9A92B141-68DC-4B61-8411-0B7CF3D0D292}"/>
</file>

<file path=customXml/itemProps3.xml><?xml version="1.0" encoding="utf-8"?>
<ds:datastoreItem xmlns:ds="http://schemas.openxmlformats.org/officeDocument/2006/customXml" ds:itemID="{60948534-0991-41A9-BC69-9ADFC88F6907}"/>
</file>

<file path=customXml/itemProps4.xml><?xml version="1.0" encoding="utf-8"?>
<ds:datastoreItem xmlns:ds="http://schemas.openxmlformats.org/officeDocument/2006/customXml" ds:itemID="{54B5853C-7AAA-437F-B0F1-E15FCE41EF4A}"/>
</file>

<file path=docProps/app.xml><?xml version="1.0" encoding="utf-8"?>
<Properties xmlns="http://schemas.openxmlformats.org/officeDocument/2006/extended-properties" xmlns:vt="http://schemas.openxmlformats.org/officeDocument/2006/docPropsVTypes">
  <Template>OTF LP.dotx</Template>
  <TotalTime>5</TotalTime>
  <Pages>9</Pages>
  <Words>1701</Words>
  <Characters>9696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13</cp:revision>
  <cp:lastPrinted>2017-09-26T01:57:00Z</cp:lastPrinted>
  <dcterms:created xsi:type="dcterms:W3CDTF">2017-10-06T03:05:00Z</dcterms:created>
  <dcterms:modified xsi:type="dcterms:W3CDTF">2017-10-16T15:17:00Z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